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word/commentsIds.xml" ContentType="application/vnd.openxmlformats-officedocument.wordprocessingml.commentsId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1E4D" w14:textId="78F47CB9" w:rsidR="002D54F4" w:rsidRPr="005245D0" w:rsidRDefault="00F762C4" w:rsidP="00F762C4">
      <w:pPr>
        <w:spacing w:after="0" w:line="240" w:lineRule="auto"/>
        <w:jc w:val="center"/>
        <w:rPr>
          <w:rFonts w:ascii="Times New Roman" w:hAnsi="Times New Roman" w:cs="Times New Roman"/>
        </w:rPr>
      </w:pPr>
      <w:r>
        <w:rPr>
          <w:rFonts w:ascii="Times New Roman" w:hAnsi="Times New Roman" w:cs="Times New Roman"/>
        </w:rPr>
        <w:t xml:space="preserve">                                                                           </w:t>
      </w:r>
      <w:r w:rsidR="002D54F4" w:rsidRPr="005245D0">
        <w:rPr>
          <w:rFonts w:ascii="Times New Roman" w:hAnsi="Times New Roman" w:cs="Times New Roman"/>
        </w:rPr>
        <w:t>Belső nyilvántartási szám: GDPR</w:t>
      </w:r>
      <w:r w:rsidR="00B54993" w:rsidRPr="00B54993">
        <w:rPr>
          <w:rFonts w:ascii="Times New Roman" w:hAnsi="Times New Roman" w:cs="Times New Roman"/>
        </w:rPr>
        <w:t>-0153</w:t>
      </w:r>
    </w:p>
    <w:p w14:paraId="0BD03968" w14:textId="77777777" w:rsidR="002D54F4" w:rsidRDefault="002D54F4" w:rsidP="002D54F4">
      <w:pPr>
        <w:spacing w:after="0" w:line="240" w:lineRule="auto"/>
        <w:jc w:val="center"/>
        <w:rPr>
          <w:rFonts w:ascii="Times New Roman" w:hAnsi="Times New Roman" w:cs="Times New Roman"/>
          <w:sz w:val="24"/>
          <w:szCs w:val="24"/>
        </w:rPr>
      </w:pPr>
    </w:p>
    <w:p w14:paraId="4E36FE8E"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ADATKEZELÉSI TÁJÉKOZTATÓ </w:t>
      </w:r>
    </w:p>
    <w:p w14:paraId="2ED07B22" w14:textId="77777777" w:rsidR="002D54F4" w:rsidRDefault="002D54F4" w:rsidP="002D54F4">
      <w:pPr>
        <w:pStyle w:val="paragraph"/>
        <w:spacing w:before="0" w:beforeAutospacing="0" w:after="0" w:afterAutospacing="0"/>
        <w:jc w:val="center"/>
        <w:textAlignment w:val="baseline"/>
        <w:rPr>
          <w:b/>
        </w:rPr>
      </w:pPr>
      <w:r>
        <w:rPr>
          <w:b/>
        </w:rPr>
        <w:t xml:space="preserve">A BUDAPESTI MŰSZAKI ÉS GAZDASÁGTUDOMÁNYI EGYETEM </w:t>
      </w:r>
    </w:p>
    <w:p w14:paraId="0F109043" w14:textId="27C3F890" w:rsidR="002D54F4" w:rsidRPr="00675B47" w:rsidRDefault="005A6194" w:rsidP="002D54F4">
      <w:pPr>
        <w:pStyle w:val="paragraph"/>
        <w:spacing w:before="0" w:beforeAutospacing="0" w:after="0" w:afterAutospacing="0"/>
        <w:jc w:val="center"/>
        <w:textAlignment w:val="baseline"/>
        <w:rPr>
          <w:b/>
        </w:rPr>
      </w:pPr>
      <w:r>
        <w:rPr>
          <w:b/>
        </w:rPr>
        <w:t>MNB-BME E</w:t>
      </w:r>
      <w:r w:rsidR="00C527EE">
        <w:rPr>
          <w:b/>
        </w:rPr>
        <w:t>GYÜTTMŰKÖDÉSBEN</w:t>
      </w:r>
      <w:r>
        <w:rPr>
          <w:b/>
        </w:rPr>
        <w:t xml:space="preserve"> KIÍRT </w:t>
      </w:r>
      <w:r w:rsidR="002D54F4" w:rsidRPr="00675B47">
        <w:rPr>
          <w:b/>
        </w:rPr>
        <w:t>ÖSZTÖNDÍJ</w:t>
      </w:r>
      <w:r w:rsidR="00C527EE">
        <w:rPr>
          <w:b/>
        </w:rPr>
        <w:t xml:space="preserve"> PÁLYÁZATOK</w:t>
      </w:r>
      <w:r w:rsidR="002D54F4" w:rsidRPr="00675B47">
        <w:rPr>
          <w:b/>
        </w:rPr>
        <w:t xml:space="preserve">HOZ </w:t>
      </w:r>
    </w:p>
    <w:p w14:paraId="097B03B4" w14:textId="77777777" w:rsidR="002D54F4" w:rsidRDefault="002D54F4" w:rsidP="002D54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KAPCSOLÓDÓ ADATKEZELÉSÉRŐL</w:t>
      </w:r>
    </w:p>
    <w:p w14:paraId="4F49CE0E" w14:textId="77777777" w:rsidR="002D54F4" w:rsidRDefault="002D54F4" w:rsidP="002D54F4">
      <w:pPr>
        <w:spacing w:after="0" w:line="240" w:lineRule="auto"/>
        <w:jc w:val="center"/>
        <w:rPr>
          <w:rFonts w:ascii="Times New Roman" w:hAnsi="Times New Roman" w:cs="Times New Roman"/>
          <w:b/>
          <w:sz w:val="24"/>
          <w:szCs w:val="24"/>
        </w:rPr>
      </w:pPr>
    </w:p>
    <w:p w14:paraId="5D72DBBB" w14:textId="3BFEDE7D" w:rsidR="002D54F4" w:rsidRDefault="002D54F4" w:rsidP="002D54F4">
      <w:pPr>
        <w:jc w:val="both"/>
        <w:rPr>
          <w:rFonts w:ascii="Times New Roman" w:hAnsi="Times New Roman" w:cs="Times New Roman"/>
        </w:rPr>
      </w:pPr>
      <w:r w:rsidRPr="00C2738D">
        <w:rPr>
          <w:rFonts w:ascii="Times New Roman" w:hAnsi="Times New Roman" w:cs="Times New Roman"/>
        </w:rPr>
        <w:t xml:space="preserve">A Budapesti Műszaki és Gazdaságtudományi Egyetem („Adatkezelő”, „Egyetem”) az Európai Parlament és a Tanács 2016/679 általános adatvédelmi rendelete („GDPR”), és az információs önrendelkezési jogról és információszabadságról szóló 2011. évi CXII. törvény („Infotv.”) alapján az alábbiakban tájékoztatja </w:t>
      </w:r>
      <w:r>
        <w:rPr>
          <w:rFonts w:ascii="Times New Roman" w:hAnsi="Times New Roman" w:cs="Times New Roman"/>
        </w:rPr>
        <w:t xml:space="preserve">a </w:t>
      </w:r>
      <w:r w:rsidRPr="00C2738D">
        <w:rPr>
          <w:rFonts w:ascii="Times New Roman" w:hAnsi="Times New Roman" w:cs="Times New Roman"/>
        </w:rPr>
        <w:t xml:space="preserve">pályázatot benyújtókat, ösztöndíjasokat („Érintett”) a személyes adatok </w:t>
      </w:r>
      <w:r w:rsidRPr="00FF47CA">
        <w:rPr>
          <w:rFonts w:ascii="Times New Roman" w:hAnsi="Times New Roman" w:cs="Times New Roman"/>
          <w:i/>
        </w:rPr>
        <w:t>Egyetemen</w:t>
      </w:r>
      <w:r>
        <w:rPr>
          <w:rFonts w:ascii="Times New Roman" w:hAnsi="Times New Roman" w:cs="Times New Roman"/>
        </w:rPr>
        <w:t xml:space="preserve"> történő </w:t>
      </w:r>
      <w:r w:rsidRPr="00C2738D">
        <w:rPr>
          <w:rFonts w:ascii="Times New Roman" w:hAnsi="Times New Roman" w:cs="Times New Roman"/>
        </w:rPr>
        <w:t>kezeléséről:</w:t>
      </w:r>
    </w:p>
    <w:p w14:paraId="1A647D50" w14:textId="77777777" w:rsidR="002D54F4" w:rsidRPr="00C2738D" w:rsidRDefault="002D54F4" w:rsidP="002D54F4">
      <w:pPr>
        <w:jc w:val="both"/>
        <w:rPr>
          <w:rFonts w:ascii="Times New Roman" w:hAnsi="Times New Roman" w:cs="Times New Roman"/>
        </w:rPr>
      </w:pPr>
      <w:r>
        <w:rPr>
          <w:rFonts w:ascii="Times New Roman" w:hAnsi="Times New Roman" w:cs="Times New Roman"/>
        </w:rPr>
        <w:t>A Magyar Nemzeti Bank, mint önálló adatkezelő saját adatkezeléséről önálló tájékoztatást nyújt, melyet a pályázati felhívás közzétételi helyén szintén elér.</w:t>
      </w:r>
    </w:p>
    <w:p w14:paraId="1C281A84"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ADATKEZELŐ</w:t>
      </w:r>
    </w:p>
    <w:p w14:paraId="5D678259"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Neve:</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670071E3" w14:textId="5661CD5A"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 xml:space="preserve">/felelős szervezeti egység: Felsőoktatási </w:t>
      </w:r>
      <w:r w:rsidR="00657C20">
        <w:rPr>
          <w:rFonts w:ascii="Times New Roman" w:hAnsi="Times New Roman" w:cs="Times New Roman"/>
        </w:rPr>
        <w:t xml:space="preserve"> Innovációmenedzsment és</w:t>
      </w:r>
      <w:r w:rsidRPr="000B6EA0">
        <w:rPr>
          <w:rFonts w:ascii="Times New Roman" w:hAnsi="Times New Roman" w:cs="Times New Roman"/>
        </w:rPr>
        <w:t xml:space="preserve"> Együttműködési Központ / </w:t>
      </w:r>
    </w:p>
    <w:p w14:paraId="171DFE57"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székhelye:</w:t>
      </w:r>
      <w:r w:rsidRPr="000B6EA0">
        <w:rPr>
          <w:rFonts w:ascii="Times New Roman" w:hAnsi="Times New Roman" w:cs="Times New Roman"/>
        </w:rPr>
        <w:tab/>
      </w:r>
      <w:r w:rsidRPr="000B6EA0">
        <w:rPr>
          <w:rFonts w:ascii="Times New Roman" w:hAnsi="Times New Roman" w:cs="Times New Roman"/>
        </w:rPr>
        <w:tab/>
        <w:t>1111 Budapest, Műegyetem rakpart 3.</w:t>
      </w:r>
    </w:p>
    <w:p w14:paraId="74B30028" w14:textId="7777777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levelezési név:</w:t>
      </w:r>
      <w:r w:rsidRPr="000B6EA0">
        <w:rPr>
          <w:rFonts w:ascii="Times New Roman" w:hAnsi="Times New Roman" w:cs="Times New Roman"/>
        </w:rPr>
        <w:tab/>
      </w:r>
      <w:r w:rsidRPr="000B6EA0">
        <w:rPr>
          <w:rFonts w:ascii="Times New Roman" w:hAnsi="Times New Roman" w:cs="Times New Roman"/>
        </w:rPr>
        <w:tab/>
        <w:t>Budapesti Műszaki és Gazdaságtudományi Egyetem</w:t>
      </w:r>
    </w:p>
    <w:p w14:paraId="1219F359" w14:textId="010FD130" w:rsidR="000B6EA0" w:rsidRPr="000B6EA0" w:rsidRDefault="000B6EA0" w:rsidP="000B6EA0">
      <w:pPr>
        <w:pStyle w:val="Listaszerbekezds"/>
        <w:spacing w:after="0" w:line="240" w:lineRule="auto"/>
        <w:ind w:left="2136" w:firstLine="696"/>
        <w:jc w:val="both"/>
        <w:rPr>
          <w:rFonts w:ascii="Times New Roman" w:hAnsi="Times New Roman" w:cs="Times New Roman"/>
        </w:rPr>
      </w:pPr>
      <w:r w:rsidRPr="000B6EA0">
        <w:rPr>
          <w:rFonts w:ascii="Times New Roman" w:hAnsi="Times New Roman" w:cs="Times New Roman"/>
        </w:rPr>
        <w:t xml:space="preserve">Felsőoktatási </w:t>
      </w:r>
      <w:r w:rsidR="00657C20">
        <w:rPr>
          <w:rFonts w:ascii="Times New Roman" w:hAnsi="Times New Roman" w:cs="Times New Roman"/>
        </w:rPr>
        <w:t>Innovációmenedzsment é</w:t>
      </w:r>
      <w:r w:rsidR="0044749E">
        <w:rPr>
          <w:rFonts w:ascii="Times New Roman" w:hAnsi="Times New Roman" w:cs="Times New Roman"/>
        </w:rPr>
        <w:t xml:space="preserve">s </w:t>
      </w:r>
      <w:r w:rsidRPr="000B6EA0">
        <w:rPr>
          <w:rFonts w:ascii="Times New Roman" w:hAnsi="Times New Roman" w:cs="Times New Roman"/>
        </w:rPr>
        <w:t>Együttműködési Központ</w:t>
      </w:r>
    </w:p>
    <w:p w14:paraId="7DC65AF8" w14:textId="06A0C687"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levelezési cím:</w:t>
      </w:r>
      <w:r w:rsidRPr="000B6EA0">
        <w:rPr>
          <w:rFonts w:ascii="Times New Roman" w:hAnsi="Times New Roman" w:cs="Times New Roman"/>
        </w:rPr>
        <w:tab/>
      </w:r>
      <w:r w:rsidRPr="000B6EA0">
        <w:rPr>
          <w:rFonts w:ascii="Times New Roman" w:hAnsi="Times New Roman" w:cs="Times New Roman"/>
        </w:rPr>
        <w:tab/>
        <w:t xml:space="preserve">1111 Budapest, </w:t>
      </w:r>
      <w:r>
        <w:rPr>
          <w:rFonts w:ascii="Times New Roman" w:hAnsi="Times New Roman" w:cs="Times New Roman"/>
        </w:rPr>
        <w:t>Műegyetem rkp. 3.</w:t>
      </w:r>
    </w:p>
    <w:p w14:paraId="3D9CE058" w14:textId="3A6FAB9D" w:rsidR="000B6EA0" w:rsidRPr="000B6EA0" w:rsidRDefault="000B6EA0" w:rsidP="000B6EA0">
      <w:pPr>
        <w:pStyle w:val="Listaszerbekezds"/>
        <w:spacing w:after="0" w:line="240" w:lineRule="auto"/>
        <w:jc w:val="both"/>
        <w:rPr>
          <w:rFonts w:ascii="Times New Roman" w:hAnsi="Times New Roman" w:cs="Times New Roman"/>
        </w:rPr>
      </w:pPr>
      <w:r w:rsidRPr="000B6EA0">
        <w:rPr>
          <w:rFonts w:ascii="Times New Roman" w:hAnsi="Times New Roman" w:cs="Times New Roman"/>
        </w:rPr>
        <w:t>email:</w:t>
      </w:r>
      <w:r w:rsidRPr="000B6EA0">
        <w:rPr>
          <w:rFonts w:ascii="Times New Roman" w:hAnsi="Times New Roman" w:cs="Times New Roman"/>
        </w:rPr>
        <w:tab/>
      </w:r>
      <w:r w:rsidRPr="000B6EA0">
        <w:rPr>
          <w:rFonts w:ascii="Times New Roman" w:hAnsi="Times New Roman" w:cs="Times New Roman"/>
        </w:rPr>
        <w:tab/>
      </w:r>
      <w:r w:rsidRPr="000B6EA0">
        <w:rPr>
          <w:rFonts w:ascii="Times New Roman" w:hAnsi="Times New Roman" w:cs="Times New Roman"/>
        </w:rPr>
        <w:tab/>
      </w:r>
      <w:hyperlink r:id="rId7" w:history="1">
        <w:r w:rsidR="00657C20" w:rsidRPr="005A37BB">
          <w:rPr>
            <w:rStyle w:val="Hiperhivatkozs"/>
            <w:rFonts w:ascii="Times New Roman" w:hAnsi="Times New Roman" w:cs="Times New Roman"/>
          </w:rPr>
          <w:t>fiek@bme.hu</w:t>
        </w:r>
      </w:hyperlink>
      <w:r w:rsidR="00657C20">
        <w:rPr>
          <w:rFonts w:ascii="Times New Roman" w:hAnsi="Times New Roman" w:cs="Times New Roman"/>
        </w:rPr>
        <w:t xml:space="preserve"> </w:t>
      </w:r>
    </w:p>
    <w:p w14:paraId="0CC6D6E4" w14:textId="6EECE578" w:rsidR="000B6EA0" w:rsidRDefault="000B6EA0" w:rsidP="002D54F4">
      <w:pPr>
        <w:pStyle w:val="Listaszerbekezds"/>
        <w:spacing w:after="0" w:line="240" w:lineRule="auto"/>
        <w:ind w:left="2832" w:hanging="2112"/>
        <w:jc w:val="both"/>
        <w:rPr>
          <w:rFonts w:ascii="Times New Roman" w:hAnsi="Times New Roman" w:cs="Times New Roman"/>
        </w:rPr>
      </w:pPr>
      <w:r w:rsidRPr="000B6EA0">
        <w:rPr>
          <w:rFonts w:ascii="Times New Roman" w:hAnsi="Times New Roman" w:cs="Times New Roman"/>
        </w:rPr>
        <w:t>tel.:</w:t>
      </w:r>
      <w:r w:rsidRPr="000B6EA0">
        <w:rPr>
          <w:rFonts w:ascii="Times New Roman" w:hAnsi="Times New Roman" w:cs="Times New Roman"/>
        </w:rPr>
        <w:tab/>
        <w:t>+36 1 463 1721</w:t>
      </w:r>
    </w:p>
    <w:p w14:paraId="3F12D8FB" w14:textId="3DC31997" w:rsidR="002D54F4" w:rsidRPr="002D54F4" w:rsidRDefault="002D54F4" w:rsidP="002D54F4">
      <w:pPr>
        <w:pStyle w:val="Listaszerbekezds"/>
        <w:spacing w:after="0" w:line="240" w:lineRule="auto"/>
        <w:ind w:left="2832" w:hanging="2112"/>
        <w:jc w:val="both"/>
        <w:rPr>
          <w:rFonts w:ascii="Times New Roman" w:hAnsi="Times New Roman" w:cs="Times New Roman"/>
        </w:rPr>
      </w:pPr>
      <w:r w:rsidRPr="002D54F4">
        <w:rPr>
          <w:rFonts w:ascii="Times New Roman" w:hAnsi="Times New Roman" w:cs="Times New Roman"/>
        </w:rPr>
        <w:t>honlap:</w:t>
      </w:r>
      <w:r w:rsidRPr="002D54F4">
        <w:rPr>
          <w:rFonts w:ascii="Times New Roman" w:hAnsi="Times New Roman" w:cs="Times New Roman"/>
        </w:rPr>
        <w:tab/>
      </w:r>
      <w:hyperlink r:id="rId8" w:history="1">
        <w:r w:rsidRPr="002D54F4">
          <w:rPr>
            <w:rStyle w:val="Hiperhivatkozs"/>
            <w:rFonts w:ascii="Times New Roman" w:hAnsi="Times New Roman" w:cs="Times New Roman"/>
          </w:rPr>
          <w:t>www.bme.hu</w:t>
        </w:r>
      </w:hyperlink>
      <w:r w:rsidRPr="002D54F4">
        <w:rPr>
          <w:rFonts w:ascii="Times New Roman" w:hAnsi="Times New Roman" w:cs="Times New Roman"/>
        </w:rPr>
        <w:t>;</w:t>
      </w:r>
      <w:r w:rsidRPr="002D54F4">
        <w:rPr>
          <w:rStyle w:val="Hiperhivatkozs"/>
          <w:rFonts w:ascii="Times New Roman" w:hAnsi="Times New Roman" w:cs="Times New Roman"/>
        </w:rPr>
        <w:t xml:space="preserve"> </w:t>
      </w:r>
      <w:r w:rsidRPr="002D54F4">
        <w:rPr>
          <w:rFonts w:ascii="Times New Roman" w:hAnsi="Times New Roman" w:cs="Times New Roman"/>
        </w:rPr>
        <w:t xml:space="preserve"> </w:t>
      </w:r>
    </w:p>
    <w:p w14:paraId="511AEDF9" w14:textId="77777777" w:rsidR="002D54F4" w:rsidRPr="002D54F4" w:rsidRDefault="002D54F4" w:rsidP="002D54F4">
      <w:pPr>
        <w:pStyle w:val="Listaszerbekezds"/>
        <w:spacing w:after="0" w:line="240" w:lineRule="auto"/>
        <w:ind w:left="2832" w:hanging="2112"/>
        <w:jc w:val="both"/>
        <w:rPr>
          <w:rStyle w:val="Hiperhivatkozs"/>
          <w:rFonts w:ascii="Times New Roman" w:hAnsi="Times New Roman" w:cs="Times New Roman"/>
        </w:rPr>
      </w:pPr>
      <w:r w:rsidRPr="002D54F4">
        <w:rPr>
          <w:rFonts w:ascii="Times New Roman" w:hAnsi="Times New Roman" w:cs="Times New Roman"/>
        </w:rPr>
        <w:t>adatvédelmi tisztviselő:</w:t>
      </w:r>
      <w:r w:rsidRPr="002D54F4">
        <w:rPr>
          <w:rFonts w:ascii="Times New Roman" w:hAnsi="Times New Roman" w:cs="Times New Roman"/>
        </w:rPr>
        <w:tab/>
      </w:r>
      <w:hyperlink r:id="rId9" w:history="1">
        <w:r w:rsidRPr="002D54F4">
          <w:rPr>
            <w:rStyle w:val="Hiperhivatkozs"/>
            <w:rFonts w:ascii="Times New Roman" w:hAnsi="Times New Roman" w:cs="Times New Roman"/>
          </w:rPr>
          <w:t>dpo@bme.hu</w:t>
        </w:r>
      </w:hyperlink>
      <w:r w:rsidRPr="002D54F4">
        <w:rPr>
          <w:rStyle w:val="Hiperhivatkozs"/>
          <w:rFonts w:ascii="Times New Roman" w:hAnsi="Times New Roman" w:cs="Times New Roman"/>
        </w:rPr>
        <w:t xml:space="preserve">; </w:t>
      </w:r>
    </w:p>
    <w:p w14:paraId="11284CAA" w14:textId="492BF1C5"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 xml:space="preserve">1111 Budapest, Műegyetem rkp. </w:t>
      </w:r>
      <w:r w:rsidR="0044749E">
        <w:rPr>
          <w:rFonts w:ascii="Times New Roman" w:hAnsi="Times New Roman" w:cs="Times New Roman"/>
        </w:rPr>
        <w:t>3.</w:t>
      </w:r>
    </w:p>
    <w:p w14:paraId="5211DC1D" w14:textId="77777777" w:rsidR="002D54F4" w:rsidRPr="002D54F4" w:rsidRDefault="002D54F4" w:rsidP="002D54F4">
      <w:pPr>
        <w:pStyle w:val="Listaszerbekezds"/>
        <w:spacing w:after="0" w:line="240" w:lineRule="auto"/>
        <w:ind w:left="2136" w:firstLine="696"/>
        <w:jc w:val="both"/>
        <w:rPr>
          <w:rFonts w:ascii="Times New Roman" w:hAnsi="Times New Roman" w:cs="Times New Roman"/>
        </w:rPr>
      </w:pPr>
      <w:r w:rsidRPr="002D54F4">
        <w:rPr>
          <w:rFonts w:ascii="Times New Roman" w:hAnsi="Times New Roman" w:cs="Times New Roman"/>
        </w:rPr>
        <w:t>+36-1-463-3320</w:t>
      </w:r>
    </w:p>
    <w:p w14:paraId="123633E2" w14:textId="77777777" w:rsidR="002D54F4" w:rsidRPr="00676CD0" w:rsidRDefault="002D54F4" w:rsidP="002D54F4">
      <w:pPr>
        <w:pStyle w:val="Listaszerbekezds"/>
        <w:ind w:left="2136" w:firstLine="696"/>
        <w:jc w:val="both"/>
        <w:rPr>
          <w:rFonts w:ascii="Times New Roman" w:hAnsi="Times New Roman" w:cs="Times New Roman"/>
        </w:rPr>
      </w:pPr>
    </w:p>
    <w:p w14:paraId="4471156E" w14:textId="77777777" w:rsidR="002D54F4" w:rsidRPr="00C2738D" w:rsidRDefault="002D54F4" w:rsidP="002D54F4">
      <w:pPr>
        <w:pStyle w:val="Listaszerbekezds"/>
        <w:numPr>
          <w:ilvl w:val="0"/>
          <w:numId w:val="1"/>
        </w:numPr>
        <w:ind w:left="426" w:hanging="426"/>
        <w:jc w:val="both"/>
        <w:rPr>
          <w:rFonts w:ascii="Times New Roman" w:hAnsi="Times New Roman" w:cs="Times New Roman"/>
          <w:b/>
        </w:rPr>
      </w:pPr>
      <w:r w:rsidRPr="00C2738D">
        <w:rPr>
          <w:rFonts w:ascii="Times New Roman" w:hAnsi="Times New Roman" w:cs="Times New Roman"/>
          <w:b/>
        </w:rPr>
        <w:t>AZ ADATKEZELÉS CÉLJA</w:t>
      </w:r>
    </w:p>
    <w:p w14:paraId="414FFCDF" w14:textId="56D8C998" w:rsidR="002D54F4" w:rsidRPr="00676CD0" w:rsidRDefault="002D54F4" w:rsidP="002D54F4">
      <w:pPr>
        <w:pStyle w:val="Default"/>
        <w:jc w:val="both"/>
        <w:rPr>
          <w:rFonts w:ascii="Times New Roman" w:hAnsi="Times New Roman" w:cs="Times New Roman"/>
          <w:sz w:val="22"/>
          <w:szCs w:val="22"/>
        </w:rPr>
      </w:pPr>
      <w:r>
        <w:rPr>
          <w:rFonts w:ascii="Times New Roman" w:hAnsi="Times New Roman" w:cs="Times New Roman"/>
          <w:sz w:val="22"/>
          <w:szCs w:val="22"/>
        </w:rPr>
        <w:t xml:space="preserve">Az adatkezelés célja </w:t>
      </w:r>
      <w:r w:rsidR="00657C20">
        <w:rPr>
          <w:rFonts w:ascii="Times New Roman" w:hAnsi="Times New Roman" w:cs="Times New Roman"/>
          <w:sz w:val="22"/>
          <w:szCs w:val="22"/>
        </w:rPr>
        <w:t xml:space="preserve">a BME </w:t>
      </w:r>
      <w:r w:rsidR="000B6EA0" w:rsidRPr="000B6EA0">
        <w:rPr>
          <w:rFonts w:ascii="Times New Roman" w:hAnsi="Times New Roman" w:cs="Times New Roman"/>
        </w:rPr>
        <w:t xml:space="preserve">Felsőoktatási </w:t>
      </w:r>
      <w:r w:rsidR="0044749E">
        <w:rPr>
          <w:rFonts w:ascii="Times New Roman" w:hAnsi="Times New Roman" w:cs="Times New Roman"/>
        </w:rPr>
        <w:t xml:space="preserve">Innovációmenedzsment és </w:t>
      </w:r>
      <w:r w:rsidR="000B6EA0" w:rsidRPr="000B6EA0">
        <w:rPr>
          <w:rFonts w:ascii="Times New Roman" w:hAnsi="Times New Roman" w:cs="Times New Roman"/>
        </w:rPr>
        <w:t>Együttműködési Központ</w:t>
      </w:r>
      <w:r w:rsidR="000B6EA0" w:rsidRPr="00676CD0">
        <w:rPr>
          <w:rFonts w:ascii="Times New Roman" w:hAnsi="Times New Roman" w:cs="Times New Roman"/>
          <w:sz w:val="22"/>
          <w:szCs w:val="22"/>
        </w:rPr>
        <w:t xml:space="preserve"> </w:t>
      </w:r>
      <w:r w:rsidRPr="00676CD0">
        <w:rPr>
          <w:rFonts w:ascii="Times New Roman" w:hAnsi="Times New Roman" w:cs="Times New Roman"/>
          <w:sz w:val="22"/>
          <w:szCs w:val="22"/>
        </w:rPr>
        <w:t>által meghirdetett „</w:t>
      </w:r>
      <w:r w:rsidR="000B6EA0" w:rsidRPr="000B6EA0">
        <w:rPr>
          <w:rFonts w:ascii="Times New Roman" w:hAnsi="Times New Roman" w:cs="Times New Roman"/>
        </w:rPr>
        <w:t xml:space="preserve">MNB-BME </w:t>
      </w:r>
      <w:r w:rsidR="000B6EA0">
        <w:rPr>
          <w:rFonts w:ascii="Times New Roman" w:hAnsi="Times New Roman" w:cs="Times New Roman"/>
        </w:rPr>
        <w:t>együttműködés keretében kiírt hallgatói pál</w:t>
      </w:r>
      <w:r w:rsidRPr="00676CD0">
        <w:rPr>
          <w:rFonts w:ascii="Times New Roman" w:hAnsi="Times New Roman" w:cs="Times New Roman"/>
          <w:sz w:val="22"/>
          <w:szCs w:val="22"/>
        </w:rPr>
        <w:t xml:space="preserve">yázat lebonyolítása. Különösen: a pályázatok fogadása, a pályázók azonosítása, kapcsolattartás a pályázókkal, a pályázatok értékelése, döntéshozatal, eredmények </w:t>
      </w:r>
      <w:r>
        <w:rPr>
          <w:rFonts w:ascii="Times New Roman" w:hAnsi="Times New Roman" w:cs="Times New Roman"/>
          <w:sz w:val="22"/>
          <w:szCs w:val="22"/>
        </w:rPr>
        <w:t>közlése</w:t>
      </w:r>
      <w:r w:rsidRPr="00676CD0">
        <w:rPr>
          <w:rFonts w:ascii="Times New Roman" w:hAnsi="Times New Roman" w:cs="Times New Roman"/>
          <w:sz w:val="22"/>
          <w:szCs w:val="22"/>
        </w:rPr>
        <w:t xml:space="preserve">, a hallgatói juttatásokkal kapcsolatos és az ösztöndíjas jogviszonyból eredő jogok gyakorlása és kötelezettségek teljesítése, ösztöndíj folyósítása, az ösztöndíj adatok, kifizetések nyilvántartási kötelezettségének teljesítése az állami forrásokkal való felelős és ellenőrizhető gazdálkodásra vonatkozó szabályok szerint. </w:t>
      </w:r>
    </w:p>
    <w:p w14:paraId="34A4BDAC" w14:textId="77777777" w:rsidR="002D54F4" w:rsidRPr="008D354E" w:rsidRDefault="002D54F4" w:rsidP="002D54F4">
      <w:pPr>
        <w:spacing w:after="0" w:line="240" w:lineRule="auto"/>
        <w:jc w:val="both"/>
        <w:rPr>
          <w:rFonts w:ascii="Times New Roman" w:hAnsi="Times New Roman" w:cs="Times New Roman"/>
          <w:color w:val="000000"/>
        </w:rPr>
      </w:pPr>
      <w:r w:rsidRPr="00C2738D">
        <w:rPr>
          <w:rFonts w:ascii="Times New Roman" w:hAnsi="Times New Roman" w:cs="Times New Roman"/>
          <w:color w:val="000000"/>
        </w:rPr>
        <w:t>A n</w:t>
      </w:r>
      <w:r>
        <w:rPr>
          <w:rFonts w:ascii="Times New Roman" w:hAnsi="Times New Roman" w:cs="Times New Roman"/>
          <w:color w:val="000000"/>
        </w:rPr>
        <w:t xml:space="preserve">yilvántartott adatok továbbá a </w:t>
      </w:r>
      <w:hyperlink r:id="rId10" w:history="1">
        <w:r w:rsidRPr="00600001">
          <w:rPr>
            <w:rStyle w:val="Hiperhivatkozs"/>
            <w:rFonts w:ascii="Times New Roman" w:hAnsi="Times New Roman" w:cs="Times New Roman"/>
          </w:rPr>
          <w:t xml:space="preserve">nemzeti felsőoktatásról </w:t>
        </w:r>
        <w:r w:rsidRPr="00600001">
          <w:rPr>
            <w:rStyle w:val="Hiperhivatkozs"/>
            <w:rFonts w:ascii="Times New Roman" w:hAnsi="Times New Roman" w:cs="Times New Roman"/>
            <w:bCs/>
          </w:rPr>
          <w:t>szóló</w:t>
        </w:r>
        <w:r w:rsidRPr="00600001">
          <w:rPr>
            <w:rStyle w:val="Hiperhivatkozs"/>
            <w:rFonts w:ascii="Times New Roman" w:hAnsi="Times New Roman" w:cs="Times New Roman"/>
          </w:rPr>
          <w:t xml:space="preserve"> </w:t>
        </w:r>
        <w:r w:rsidRPr="00600001">
          <w:rPr>
            <w:rStyle w:val="Hiperhivatkozs"/>
            <w:rFonts w:ascii="Times New Roman" w:hAnsi="Times New Roman" w:cs="Times New Roman"/>
            <w:bCs/>
          </w:rPr>
          <w:t>2011. évi CCIV. törvény</w:t>
        </w:r>
      </w:hyperlink>
      <w:r>
        <w:rPr>
          <w:rStyle w:val="Hiperhivatkozs"/>
          <w:rFonts w:ascii="Times New Roman" w:hAnsi="Times New Roman" w:cs="Times New Roman"/>
          <w:bCs/>
        </w:rPr>
        <w:t xml:space="preserve"> </w:t>
      </w:r>
      <w:r>
        <w:rPr>
          <w:rStyle w:val="Hiperhivatkozs"/>
          <w:rFonts w:ascii="Times New Roman" w:hAnsi="Times New Roman" w:cs="Times New Roman"/>
          <w:bCs/>
          <w:u w:val="none"/>
        </w:rPr>
        <w:t xml:space="preserve"> </w:t>
      </w:r>
      <w:r w:rsidRPr="00D86730">
        <w:rPr>
          <w:rFonts w:ascii="Times New Roman" w:hAnsi="Times New Roman" w:cs="Times New Roman"/>
          <w:color w:val="000000"/>
        </w:rPr>
        <w:t>(továbbiakban:</w:t>
      </w:r>
      <w:r w:rsidRPr="00D86730">
        <w:rPr>
          <w:color w:val="000000"/>
        </w:rPr>
        <w:t xml:space="preserve"> </w:t>
      </w:r>
      <w:r w:rsidRPr="00C2738D">
        <w:rPr>
          <w:rFonts w:ascii="Times New Roman" w:hAnsi="Times New Roman" w:cs="Times New Roman"/>
          <w:color w:val="000000"/>
        </w:rPr>
        <w:t>Nftv.</w:t>
      </w:r>
      <w:r>
        <w:rPr>
          <w:rFonts w:ascii="Times New Roman" w:hAnsi="Times New Roman" w:cs="Times New Roman"/>
          <w:color w:val="000000"/>
        </w:rPr>
        <w:t>)</w:t>
      </w:r>
      <w:r w:rsidRPr="00C2738D">
        <w:rPr>
          <w:rFonts w:ascii="Times New Roman" w:hAnsi="Times New Roman" w:cs="Times New Roman"/>
          <w:color w:val="000000"/>
        </w:rPr>
        <w:t xml:space="preserve"> 18.§ (2) bekezdése alapján statisztikai célra felhasználhatók és</w:t>
      </w:r>
      <w:r w:rsidRPr="008D354E">
        <w:rPr>
          <w:rFonts w:ascii="Times New Roman" w:hAnsi="Times New Roman" w:cs="Times New Roman"/>
          <w:color w:val="000000"/>
        </w:rPr>
        <w:t xml:space="preserve"> statisztikai felhasználás céljára a hivatalos statisztikai szolgálat számára átadhatók.</w:t>
      </w:r>
    </w:p>
    <w:p w14:paraId="2F0D2DFA" w14:textId="77777777" w:rsidR="002D54F4" w:rsidRPr="00600001" w:rsidRDefault="002D54F4" w:rsidP="002D54F4">
      <w:pPr>
        <w:spacing w:after="0" w:line="240" w:lineRule="auto"/>
        <w:jc w:val="both"/>
        <w:rPr>
          <w:rFonts w:ascii="Times New Roman" w:hAnsi="Times New Roman" w:cs="Times New Roman"/>
        </w:rPr>
      </w:pPr>
    </w:p>
    <w:p w14:paraId="27A99608" w14:textId="77777777" w:rsidR="002D54F4" w:rsidRPr="001531C4"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 KEZELT ADATOK KÖRE ÉS FORRÁSA</w:t>
      </w:r>
    </w:p>
    <w:p w14:paraId="2FED6BF3" w14:textId="77777777" w:rsidR="002D54F4" w:rsidRPr="001531C4" w:rsidRDefault="002D54F4" w:rsidP="002D54F4">
      <w:pPr>
        <w:spacing w:after="0" w:line="240" w:lineRule="auto"/>
        <w:jc w:val="both"/>
        <w:rPr>
          <w:rFonts w:ascii="Times New Roman" w:hAnsi="Times New Roman" w:cs="Times New Roman"/>
        </w:rPr>
      </w:pPr>
      <w:r w:rsidRPr="001531C4">
        <w:rPr>
          <w:rFonts w:ascii="Times New Roman" w:hAnsi="Times New Roman" w:cs="Times New Roman"/>
        </w:rPr>
        <w:t xml:space="preserve">Az </w:t>
      </w:r>
      <w:r>
        <w:rPr>
          <w:rFonts w:ascii="Times New Roman" w:hAnsi="Times New Roman" w:cs="Times New Roman"/>
        </w:rPr>
        <w:t xml:space="preserve">Ösztöndíj kapcsán a pályázó által pályázata benyújtásával – a hallgatói nyilatkozatban - megadott, valamint a </w:t>
      </w:r>
      <w:r w:rsidRPr="001531C4">
        <w:rPr>
          <w:rFonts w:ascii="Times New Roman" w:hAnsi="Times New Roman" w:cs="Times New Roman"/>
        </w:rPr>
        <w:t>Neptunban rögzített</w:t>
      </w:r>
      <w:r>
        <w:rPr>
          <w:rFonts w:ascii="Times New Roman" w:hAnsi="Times New Roman" w:cs="Times New Roman"/>
        </w:rPr>
        <w:t xml:space="preserve"> alábbi </w:t>
      </w:r>
      <w:r w:rsidRPr="001531C4">
        <w:rPr>
          <w:rFonts w:ascii="Times New Roman" w:hAnsi="Times New Roman" w:cs="Times New Roman"/>
        </w:rPr>
        <w:t>adatai</w:t>
      </w:r>
      <w:r>
        <w:rPr>
          <w:rFonts w:ascii="Times New Roman" w:hAnsi="Times New Roman" w:cs="Times New Roman"/>
        </w:rPr>
        <w:t xml:space="preserve"> kezelésére kerül sor:</w:t>
      </w:r>
    </w:p>
    <w:p w14:paraId="42532836" w14:textId="77777777"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teljes név</w:t>
      </w:r>
    </w:p>
    <w:p w14:paraId="0B3A7EC8" w14:textId="01AA6D9D" w:rsidR="002D54F4" w:rsidRDefault="0044749E"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BME N</w:t>
      </w:r>
      <w:r w:rsidR="002D54F4">
        <w:rPr>
          <w:rFonts w:ascii="Times New Roman" w:hAnsi="Times New Roman" w:cs="Times New Roman"/>
        </w:rPr>
        <w:t>eptun kód</w:t>
      </w:r>
    </w:p>
    <w:p w14:paraId="4F3BA8F9" w14:textId="14D63064" w:rsidR="002D54F4" w:rsidRPr="00923BB6" w:rsidRDefault="002D54F4" w:rsidP="00923BB6">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képzési adatok (kar, szak)</w:t>
      </w:r>
    </w:p>
    <w:p w14:paraId="3ECE4148" w14:textId="48180C0A" w:rsidR="002D54F4" w:rsidRDefault="002D54F4" w:rsidP="002D54F4">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lakcím</w:t>
      </w:r>
    </w:p>
    <w:p w14:paraId="5D92C26F" w14:textId="15AAB1CB" w:rsidR="00FF1DF5" w:rsidRPr="00FF1DF5" w:rsidRDefault="00FF1DF5" w:rsidP="00FF1DF5">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e-mail</w:t>
      </w:r>
      <w:r w:rsidRPr="005F7DE3">
        <w:rPr>
          <w:rFonts w:ascii="Times New Roman" w:hAnsi="Times New Roman" w:cs="Times New Roman"/>
        </w:rPr>
        <w:t xml:space="preserve"> </w:t>
      </w:r>
    </w:p>
    <w:p w14:paraId="373CDEFB" w14:textId="77777777" w:rsidR="00FE6C78" w:rsidRDefault="002D54F4" w:rsidP="00306D3A">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 pályázó</w:t>
      </w:r>
      <w:r w:rsidR="00FE6C78">
        <w:rPr>
          <w:rFonts w:ascii="Times New Roman" w:hAnsi="Times New Roman" w:cs="Times New Roman"/>
        </w:rPr>
        <w:t xml:space="preserve"> vagy csapatának</w:t>
      </w:r>
      <w:r>
        <w:rPr>
          <w:rFonts w:ascii="Times New Roman" w:hAnsi="Times New Roman" w:cs="Times New Roman"/>
        </w:rPr>
        <w:t xml:space="preserve"> pályaműve, szerzői aránya</w:t>
      </w:r>
    </w:p>
    <w:p w14:paraId="73E9B170" w14:textId="46C7266C" w:rsidR="00306D3A" w:rsidRDefault="003A61C9" w:rsidP="00306D3A">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versenycsapatának neve, </w:t>
      </w:r>
      <w:r w:rsidR="00306D3A">
        <w:rPr>
          <w:rFonts w:ascii="Times New Roman" w:hAnsi="Times New Roman" w:cs="Times New Roman"/>
        </w:rPr>
        <w:t xml:space="preserve">társszerző(k) neve, </w:t>
      </w:r>
      <w:r>
        <w:rPr>
          <w:rFonts w:ascii="Times New Roman" w:hAnsi="Times New Roman" w:cs="Times New Roman"/>
        </w:rPr>
        <w:t xml:space="preserve">BME </w:t>
      </w:r>
      <w:r w:rsidR="00306D3A">
        <w:rPr>
          <w:rFonts w:ascii="Times New Roman" w:hAnsi="Times New Roman" w:cs="Times New Roman"/>
        </w:rPr>
        <w:t>Neptun kódja, szerzői aránya, aláírása</w:t>
      </w:r>
    </w:p>
    <w:p w14:paraId="2AE65CD8" w14:textId="1EEEADF0" w:rsidR="00541F8C" w:rsidRDefault="00541F8C"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az esetlegesen előírt további feltétel igazolásához szükséges információ, adat (pl. szakkollégiumi tagság)</w:t>
      </w:r>
    </w:p>
    <w:p w14:paraId="1A10348C" w14:textId="08AE89BA" w:rsidR="005F7DE3" w:rsidRDefault="002D54F4" w:rsidP="005F7DE3">
      <w:pPr>
        <w:pStyle w:val="Listaszerbekezds"/>
        <w:numPr>
          <w:ilvl w:val="0"/>
          <w:numId w:val="6"/>
        </w:numPr>
        <w:spacing w:after="0" w:line="240" w:lineRule="auto"/>
        <w:jc w:val="both"/>
        <w:rPr>
          <w:rFonts w:ascii="Times New Roman" w:hAnsi="Times New Roman" w:cs="Times New Roman"/>
        </w:rPr>
      </w:pPr>
      <w:r w:rsidRPr="00600001">
        <w:rPr>
          <w:rFonts w:ascii="Times New Roman" w:hAnsi="Times New Roman" w:cs="Times New Roman"/>
        </w:rPr>
        <w:t>juttatás jogcíme, megítélt ösztöndíj összege</w:t>
      </w:r>
      <w:r>
        <w:rPr>
          <w:rFonts w:ascii="Times New Roman" w:hAnsi="Times New Roman" w:cs="Times New Roman"/>
        </w:rPr>
        <w:t xml:space="preserve"> (</w:t>
      </w:r>
      <w:r w:rsidR="005F7DE3">
        <w:rPr>
          <w:rFonts w:ascii="Times New Roman" w:hAnsi="Times New Roman" w:cs="Times New Roman"/>
        </w:rPr>
        <w:t xml:space="preserve">csak </w:t>
      </w:r>
      <w:r>
        <w:rPr>
          <w:rFonts w:ascii="Times New Roman" w:hAnsi="Times New Roman" w:cs="Times New Roman"/>
        </w:rPr>
        <w:t>sikeres pályázat esetén</w:t>
      </w:r>
      <w:r w:rsidR="005F7DE3">
        <w:rPr>
          <w:rFonts w:ascii="Times New Roman" w:hAnsi="Times New Roman" w:cs="Times New Roman"/>
        </w:rPr>
        <w:t xml:space="preserve"> Bíráló Bizottság döntése alapján keletkezett adat</w:t>
      </w:r>
      <w:r>
        <w:rPr>
          <w:rFonts w:ascii="Times New Roman" w:hAnsi="Times New Roman" w:cs="Times New Roman"/>
        </w:rPr>
        <w:t>)</w:t>
      </w:r>
      <w:r w:rsidR="005F7DE3" w:rsidRPr="005F7DE3">
        <w:rPr>
          <w:rFonts w:ascii="Times New Roman" w:hAnsi="Times New Roman" w:cs="Times New Roman"/>
        </w:rPr>
        <w:t xml:space="preserve"> </w:t>
      </w:r>
    </w:p>
    <w:p w14:paraId="7ABC9AA6" w14:textId="24904FB0" w:rsidR="002D54F4" w:rsidRPr="005F7DE3" w:rsidRDefault="005F7DE3" w:rsidP="005F7DE3">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bankszámlaszám (csak sikeres pályázat esetén az ösztöndíj kifizetéséhez</w:t>
      </w:r>
      <w:r w:rsidR="0088526B">
        <w:rPr>
          <w:rFonts w:ascii="Times New Roman" w:hAnsi="Times New Roman" w:cs="Times New Roman"/>
        </w:rPr>
        <w:t>, BME Neptunban rögzített adat</w:t>
      </w:r>
      <w:r>
        <w:rPr>
          <w:rFonts w:ascii="Times New Roman" w:hAnsi="Times New Roman" w:cs="Times New Roman"/>
        </w:rPr>
        <w:t>).</w:t>
      </w:r>
    </w:p>
    <w:p w14:paraId="3085D08F" w14:textId="77777777" w:rsidR="002D54F4" w:rsidRPr="009310EA" w:rsidRDefault="002D54F4" w:rsidP="002D54F4">
      <w:pPr>
        <w:spacing w:after="0" w:line="240" w:lineRule="auto"/>
        <w:jc w:val="both"/>
      </w:pPr>
      <w:r>
        <w:rPr>
          <w:rFonts w:ascii="Times New Roman" w:hAnsi="Times New Roman" w:cs="Times New Roman"/>
        </w:rPr>
        <w:t>A pályázat során megadott adatok, pá</w:t>
      </w:r>
      <w:r w:rsidR="00462883">
        <w:rPr>
          <w:rFonts w:ascii="Times New Roman" w:hAnsi="Times New Roman" w:cs="Times New Roman"/>
        </w:rPr>
        <w:t xml:space="preserve">lyázathoz csatolt dokumentumok </w:t>
      </w:r>
      <w:r>
        <w:rPr>
          <w:rFonts w:ascii="Times New Roman" w:hAnsi="Times New Roman" w:cs="Times New Roman"/>
        </w:rPr>
        <w:t>pontosságáért, hiánytalanságáért, és valódiságáért a pályázó felel.</w:t>
      </w:r>
      <w:r w:rsidRPr="005245D0">
        <w:t xml:space="preserve"> </w:t>
      </w:r>
    </w:p>
    <w:p w14:paraId="189EDA57" w14:textId="77777777" w:rsidR="002D54F4" w:rsidRPr="00433BDC" w:rsidRDefault="002D54F4" w:rsidP="002D54F4">
      <w:pPr>
        <w:spacing w:after="0" w:line="240" w:lineRule="auto"/>
        <w:jc w:val="both"/>
        <w:rPr>
          <w:rFonts w:ascii="Times New Roman" w:hAnsi="Times New Roman" w:cs="Times New Roman"/>
        </w:rPr>
      </w:pPr>
    </w:p>
    <w:p w14:paraId="212AEDA9"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ADATKEZELÉS JOGALAPJA</w:t>
      </w:r>
    </w:p>
    <w:p w14:paraId="06EC2CC3"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D7DE971" w14:textId="77777777" w:rsidR="002D54F4" w:rsidRDefault="002D54F4" w:rsidP="002D54F4">
      <w:pPr>
        <w:spacing w:after="0" w:line="240" w:lineRule="auto"/>
        <w:jc w:val="both"/>
        <w:rPr>
          <w:rFonts w:ascii="Times New Roman" w:hAnsi="Times New Roman" w:cs="Times New Roman"/>
          <w:bCs/>
          <w:color w:val="000000"/>
        </w:rPr>
      </w:pPr>
      <w:r>
        <w:rPr>
          <w:rFonts w:ascii="Times New Roman" w:hAnsi="Times New Roman" w:cs="Times New Roman"/>
        </w:rPr>
        <w:t>A személyes adatok kezelése a pályázat lebonyolításához, az Egyetem hallgatói juttatások elosztásával és folyósításával, nyilvántartásával kapcsolatos közfeladatának ellátásához szükséges [GDPR. 6. cikk (1) e</w:t>
      </w:r>
      <w:r w:rsidRPr="00600001">
        <w:rPr>
          <w:rFonts w:ascii="Times New Roman" w:hAnsi="Times New Roman" w:cs="Times New Roman"/>
        </w:rPr>
        <w:t xml:space="preserve">)], </w:t>
      </w:r>
      <w:r>
        <w:rPr>
          <w:rFonts w:ascii="Times New Roman" w:hAnsi="Times New Roman" w:cs="Times New Roman"/>
        </w:rPr>
        <w:t>tekintettel az Nftv.-re</w:t>
      </w:r>
      <w:r w:rsidRPr="00600001">
        <w:rPr>
          <w:rFonts w:ascii="Times New Roman" w:hAnsi="Times New Roman" w:cs="Times New Roman"/>
          <w:bCs/>
          <w:color w:val="000000"/>
        </w:rPr>
        <w:t xml:space="preserve">, különösen annak </w:t>
      </w:r>
      <w:r>
        <w:rPr>
          <w:rFonts w:ascii="Times New Roman" w:hAnsi="Times New Roman" w:cs="Times New Roman"/>
          <w:bCs/>
          <w:color w:val="000000"/>
        </w:rPr>
        <w:t>2.§</w:t>
      </w:r>
      <w:r>
        <w:rPr>
          <w:rStyle w:val="Lbjegyzet-hivatkozs"/>
          <w:rFonts w:ascii="Times New Roman" w:hAnsi="Times New Roman" w:cs="Times New Roman"/>
          <w:bCs/>
          <w:color w:val="000000"/>
        </w:rPr>
        <w:footnoteReference w:id="1"/>
      </w:r>
      <w:r>
        <w:rPr>
          <w:rFonts w:ascii="Times New Roman" w:hAnsi="Times New Roman" w:cs="Times New Roman"/>
          <w:bCs/>
          <w:color w:val="000000"/>
        </w:rPr>
        <w:t xml:space="preserve">, </w:t>
      </w:r>
      <w:r w:rsidRPr="00600001">
        <w:rPr>
          <w:rFonts w:ascii="Times New Roman" w:hAnsi="Times New Roman" w:cs="Times New Roman"/>
          <w:bCs/>
          <w:color w:val="000000"/>
        </w:rPr>
        <w:t>18.§</w:t>
      </w:r>
      <w:r>
        <w:rPr>
          <w:rFonts w:ascii="Times New Roman" w:hAnsi="Times New Roman" w:cs="Times New Roman"/>
          <w:bCs/>
          <w:color w:val="000000"/>
        </w:rPr>
        <w:t xml:space="preserve"> paragrafusaira</w:t>
      </w:r>
      <w:r w:rsidRPr="00600001">
        <w:rPr>
          <w:rFonts w:ascii="Times New Roman" w:hAnsi="Times New Roman" w:cs="Times New Roman"/>
          <w:bCs/>
          <w:color w:val="000000"/>
        </w:rPr>
        <w:t xml:space="preserve"> és a 3. melléklet I/B.</w:t>
      </w:r>
      <w:r>
        <w:rPr>
          <w:rFonts w:ascii="Times New Roman" w:hAnsi="Times New Roman" w:cs="Times New Roman"/>
          <w:bCs/>
          <w:color w:val="000000"/>
        </w:rPr>
        <w:t xml:space="preserve"> 1. be) pontjára</w:t>
      </w:r>
      <w:r>
        <w:rPr>
          <w:rStyle w:val="Lbjegyzet-hivatkozs"/>
          <w:rFonts w:ascii="Times New Roman" w:hAnsi="Times New Roman" w:cs="Times New Roman"/>
          <w:bCs/>
          <w:color w:val="000000"/>
        </w:rPr>
        <w:footnoteReference w:id="2"/>
      </w:r>
      <w:r>
        <w:rPr>
          <w:rFonts w:ascii="Times New Roman" w:hAnsi="Times New Roman" w:cs="Times New Roman"/>
          <w:bCs/>
          <w:color w:val="000000"/>
        </w:rPr>
        <w:t xml:space="preserve">. </w:t>
      </w:r>
    </w:p>
    <w:p w14:paraId="52715B28" w14:textId="77777777" w:rsidR="002D54F4" w:rsidRPr="00520667" w:rsidRDefault="002D54F4" w:rsidP="002D54F4">
      <w:pPr>
        <w:spacing w:after="0" w:line="240" w:lineRule="auto"/>
        <w:jc w:val="both"/>
        <w:rPr>
          <w:rFonts w:ascii="Times New Roman" w:hAnsi="Times New Roman" w:cs="Times New Roman"/>
          <w:bCs/>
          <w:color w:val="000000"/>
        </w:rPr>
      </w:pPr>
    </w:p>
    <w:p w14:paraId="61C2F5D4"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MÓDJA</w:t>
      </w:r>
    </w:p>
    <w:p w14:paraId="0C49FABE" w14:textId="2EA228DF" w:rsidR="00FF1DF5" w:rsidRDefault="00FF1DF5" w:rsidP="00FF1DF5">
      <w:pPr>
        <w:spacing w:after="0" w:line="240" w:lineRule="auto"/>
        <w:jc w:val="both"/>
        <w:rPr>
          <w:rFonts w:ascii="Times New Roman" w:hAnsi="Times New Roman" w:cs="Times New Roman"/>
        </w:rPr>
      </w:pPr>
      <w:r w:rsidRPr="00600001">
        <w:rPr>
          <w:rFonts w:ascii="Times New Roman" w:hAnsi="Times New Roman" w:cs="Times New Roman"/>
        </w:rPr>
        <w:t>A pályázatok benyújtása</w:t>
      </w:r>
      <w:r>
        <w:rPr>
          <w:rFonts w:ascii="Times New Roman" w:hAnsi="Times New Roman" w:cs="Times New Roman"/>
        </w:rPr>
        <w:t>,</w:t>
      </w:r>
      <w:r w:rsidRPr="00600001">
        <w:rPr>
          <w:rFonts w:ascii="Times New Roman" w:hAnsi="Times New Roman" w:cs="Times New Roman"/>
        </w:rPr>
        <w:t xml:space="preserve"> valamint elbírálása</w:t>
      </w:r>
      <w:r>
        <w:rPr>
          <w:rFonts w:ascii="Times New Roman" w:hAnsi="Times New Roman" w:cs="Times New Roman"/>
        </w:rPr>
        <w:t xml:space="preserve"> és nyilvántartása </w:t>
      </w:r>
      <w:r w:rsidR="005A6194">
        <w:rPr>
          <w:rFonts w:ascii="Times New Roman" w:hAnsi="Times New Roman" w:cs="Times New Roman"/>
        </w:rPr>
        <w:t>a pályázatban megadott</w:t>
      </w:r>
      <w:r w:rsidR="00541F8C">
        <w:rPr>
          <w:rFonts w:ascii="Times New Roman" w:hAnsi="Times New Roman" w:cs="Times New Roman"/>
        </w:rPr>
        <w:t>ak szerint elektronikusan</w:t>
      </w:r>
      <w:r>
        <w:rPr>
          <w:rFonts w:ascii="Times New Roman" w:hAnsi="Times New Roman" w:cs="Times New Roman"/>
        </w:rPr>
        <w:t xml:space="preserve"> történnek</w:t>
      </w:r>
      <w:r w:rsidRPr="00600001">
        <w:rPr>
          <w:rFonts w:ascii="Times New Roman" w:hAnsi="Times New Roman" w:cs="Times New Roman"/>
        </w:rPr>
        <w:t>.</w:t>
      </w:r>
      <w:r w:rsidR="00541F8C">
        <w:rPr>
          <w:rFonts w:ascii="Times New Roman" w:hAnsi="Times New Roman" w:cs="Times New Roman"/>
        </w:rPr>
        <w:t xml:space="preserve"> A pályázat lebonyolítás</w:t>
      </w:r>
      <w:r w:rsidR="00322979">
        <w:rPr>
          <w:rFonts w:ascii="Times New Roman" w:hAnsi="Times New Roman" w:cs="Times New Roman"/>
        </w:rPr>
        <w:t>a</w:t>
      </w:r>
      <w:r w:rsidR="00541F8C">
        <w:rPr>
          <w:rFonts w:ascii="Times New Roman" w:hAnsi="Times New Roman" w:cs="Times New Roman"/>
        </w:rPr>
        <w:t xml:space="preserve"> eset</w:t>
      </w:r>
      <w:r w:rsidR="00322979">
        <w:rPr>
          <w:rFonts w:ascii="Times New Roman" w:hAnsi="Times New Roman" w:cs="Times New Roman"/>
        </w:rPr>
        <w:t>enként a</w:t>
      </w:r>
      <w:r w:rsidR="00541F8C">
        <w:rPr>
          <w:rFonts w:ascii="Times New Roman" w:hAnsi="Times New Roman" w:cs="Times New Roman"/>
        </w:rPr>
        <w:t xml:space="preserve"> </w:t>
      </w:r>
      <w:hyperlink r:id="rId11" w:history="1">
        <w:r w:rsidR="00322979" w:rsidRPr="005A37BB">
          <w:rPr>
            <w:rStyle w:val="Hiperhivatkozs"/>
            <w:rFonts w:ascii="Times New Roman" w:hAnsi="Times New Roman" w:cs="Times New Roman"/>
          </w:rPr>
          <w:t>https://myaccount.ecosim.hu/</w:t>
        </w:r>
      </w:hyperlink>
      <w:r w:rsidR="00322979">
        <w:rPr>
          <w:rFonts w:ascii="Times New Roman" w:hAnsi="Times New Roman" w:cs="Times New Roman"/>
        </w:rPr>
        <w:t xml:space="preserve"> felületen történik.</w:t>
      </w:r>
      <w:r w:rsidRPr="00600001">
        <w:rPr>
          <w:rFonts w:ascii="Times New Roman" w:hAnsi="Times New Roman" w:cs="Times New Roman"/>
        </w:rPr>
        <w:t>Az elnyert ösztöndíj, mint juttatás adatai (a juttatás jogcíme, megítélt ösztöndíj összege) a Neptun elektronikus tanulmányi rendszerben rögzítésre kerülnek.</w:t>
      </w:r>
    </w:p>
    <w:p w14:paraId="060C5400" w14:textId="1E06CDE7" w:rsidR="00322979" w:rsidRDefault="00322979" w:rsidP="00322979">
      <w:pPr>
        <w:spacing w:after="0" w:line="240" w:lineRule="auto"/>
        <w:jc w:val="both"/>
        <w:rPr>
          <w:rFonts w:ascii="Times New Roman" w:hAnsi="Times New Roman" w:cs="Times New Roman"/>
        </w:rPr>
      </w:pPr>
      <w:r w:rsidRPr="001042DC">
        <w:rPr>
          <w:rStyle w:val="normaltextrun"/>
          <w:rFonts w:ascii="Times New Roman" w:hAnsi="Times New Roman" w:cs="Times New Roman"/>
        </w:rPr>
        <w:t>Az EcoSim Üzleti Szimulációk Korlátolt Felelősségű Társaság</w:t>
      </w:r>
      <w:r w:rsidRPr="001042DC">
        <w:rPr>
          <w:rFonts w:ascii="Times New Roman" w:hAnsi="Times New Roman" w:cs="Times New Roman"/>
        </w:rPr>
        <w:t xml:space="preserve">, mint önálló adatkezelő saját adatkezeléséről önálló tájékoztatást nyújt, melyet </w:t>
      </w:r>
      <w:r>
        <w:rPr>
          <w:rFonts w:ascii="Times New Roman" w:hAnsi="Times New Roman" w:cs="Times New Roman"/>
        </w:rPr>
        <w:t xml:space="preserve">a regisztrációs oldalon </w:t>
      </w:r>
      <w:hyperlink r:id="rId12" w:history="1">
        <w:r w:rsidRPr="00EC2150">
          <w:rPr>
            <w:rStyle w:val="Hiperhivatkozs"/>
            <w:rFonts w:ascii="Times New Roman" w:hAnsi="Times New Roman" w:cs="Times New Roman"/>
          </w:rPr>
          <w:t>https://myaccount.ecosim.hu/regisztracio</w:t>
        </w:r>
      </w:hyperlink>
      <w:r>
        <w:rPr>
          <w:rFonts w:ascii="Times New Roman" w:hAnsi="Times New Roman" w:cs="Times New Roman"/>
        </w:rPr>
        <w:t xml:space="preserve"> ér el</w:t>
      </w:r>
      <w:r w:rsidRPr="001042DC">
        <w:rPr>
          <w:rFonts w:ascii="Times New Roman" w:hAnsi="Times New Roman" w:cs="Times New Roman"/>
        </w:rPr>
        <w:t>.</w:t>
      </w:r>
      <w:r w:rsidRPr="00462883">
        <w:rPr>
          <w:rFonts w:ascii="Times New Roman" w:hAnsi="Times New Roman" w:cs="Times New Roman"/>
        </w:rPr>
        <w:t>Elnyert ösztöndíj esetén a juttatás jogcíme és a kifizetés adatai a Neptun elektronikus tanulmányi rendszerben kerülnek elektronikusan rögzítésre.</w:t>
      </w:r>
    </w:p>
    <w:p w14:paraId="77605CE5" w14:textId="65A8802C" w:rsidR="002D54F4" w:rsidRPr="00012C7A" w:rsidRDefault="002D54F4" w:rsidP="00FF1DF5">
      <w:pPr>
        <w:jc w:val="both"/>
        <w:rPr>
          <w:rFonts w:ascii="Times New Roman" w:hAnsi="Times New Roman" w:cs="Times New Roman"/>
        </w:rPr>
      </w:pPr>
    </w:p>
    <w:p w14:paraId="46D8AE55"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AZ ADATKEZELÉS IDŐTARTAMA</w:t>
      </w:r>
      <w:r w:rsidRPr="00600001">
        <w:rPr>
          <w:rFonts w:ascii="Times New Roman" w:hAnsi="Times New Roman" w:cs="Times New Roman"/>
        </w:rPr>
        <w:t xml:space="preserve"> </w:t>
      </w:r>
    </w:p>
    <w:p w14:paraId="01A4D783" w14:textId="77777777" w:rsidR="002D54F4" w:rsidRPr="00645181" w:rsidRDefault="002D54F4" w:rsidP="002D54F4">
      <w:pPr>
        <w:spacing w:after="0" w:line="240" w:lineRule="auto"/>
        <w:jc w:val="both"/>
        <w:rPr>
          <w:rFonts w:ascii="Times New Roman" w:hAnsi="Times New Roman" w:cs="Times New Roman"/>
        </w:rPr>
      </w:pPr>
      <w:r>
        <w:rPr>
          <w:rFonts w:ascii="Times New Roman" w:hAnsi="Times New Roman" w:cs="Times New Roman"/>
        </w:rPr>
        <w:t>A</w:t>
      </w:r>
      <w:r w:rsidRPr="00645181">
        <w:rPr>
          <w:rFonts w:ascii="Times New Roman" w:hAnsi="Times New Roman" w:cs="Times New Roman"/>
        </w:rPr>
        <w:t xml:space="preserve"> személyes adatokat tartalmazó pályázatokat, mellékleteként benyújtott dokumentumokat </w:t>
      </w:r>
      <w:r w:rsidRPr="00B10BF3">
        <w:rPr>
          <w:rFonts w:ascii="Times New Roman" w:hAnsi="Times New Roman" w:cs="Times New Roman"/>
        </w:rPr>
        <w:t xml:space="preserve">a Budapesti Műszaki és Gazdaságtudományi Egyetem, mint Adatkezelő </w:t>
      </w:r>
      <w:r>
        <w:rPr>
          <w:rFonts w:ascii="Times New Roman" w:hAnsi="Times New Roman" w:cs="Times New Roman"/>
        </w:rPr>
        <w:t xml:space="preserve">- </w:t>
      </w:r>
      <w:r w:rsidRPr="00B10BF3">
        <w:rPr>
          <w:rFonts w:ascii="Times New Roman" w:hAnsi="Times New Roman" w:cs="Times New Roman"/>
        </w:rPr>
        <w:t>a közfeladatot ellátó szervek iratkezelésének általános követelményeiről szóló 335/2005. (XII. 29.) Korm. rendelet</w:t>
      </w:r>
      <w:r>
        <w:rPr>
          <w:rFonts w:ascii="Times New Roman" w:hAnsi="Times New Roman" w:cs="Times New Roman"/>
        </w:rPr>
        <w:t xml:space="preserve"> </w:t>
      </w:r>
      <w:r w:rsidRPr="00B10BF3">
        <w:rPr>
          <w:rFonts w:ascii="Times New Roman" w:hAnsi="Times New Roman" w:cs="Times New Roman"/>
        </w:rPr>
        <w:t xml:space="preserve">szerinti </w:t>
      </w:r>
      <w:r>
        <w:rPr>
          <w:rFonts w:ascii="Times New Roman" w:hAnsi="Times New Roman" w:cs="Times New Roman"/>
        </w:rPr>
        <w:t xml:space="preserve">- </w:t>
      </w:r>
      <w:r w:rsidRPr="00B10BF3">
        <w:rPr>
          <w:rFonts w:ascii="Times New Roman" w:hAnsi="Times New Roman" w:cs="Times New Roman"/>
        </w:rPr>
        <w:t>hatályos Iratkezelési Szabályzata és Irattári terve alapján</w:t>
      </w:r>
      <w:r>
        <w:rPr>
          <w:rFonts w:ascii="Times New Roman" w:hAnsi="Times New Roman" w:cs="Times New Roman"/>
        </w:rPr>
        <w:t xml:space="preserve"> </w:t>
      </w:r>
      <w:r w:rsidRPr="00645181">
        <w:rPr>
          <w:rFonts w:ascii="Times New Roman" w:hAnsi="Times New Roman" w:cs="Times New Roman"/>
        </w:rPr>
        <w:t>a pályázat jogerős döntéssel történő lezárásától számított 15</w:t>
      </w:r>
      <w:r w:rsidRPr="00466C56">
        <w:rPr>
          <w:rFonts w:ascii="Times New Roman" w:hAnsi="Times New Roman" w:cs="Times New Roman"/>
        </w:rPr>
        <w:t xml:space="preserve"> évig kezeli</w:t>
      </w:r>
      <w:r w:rsidRPr="00645181">
        <w:rPr>
          <w:rFonts w:ascii="Times New Roman" w:hAnsi="Times New Roman" w:cs="Times New Roman"/>
        </w:rPr>
        <w:t>.</w:t>
      </w:r>
    </w:p>
    <w:p w14:paraId="2BEC6DE5" w14:textId="77777777" w:rsidR="002D54F4" w:rsidRPr="00600001" w:rsidRDefault="002D54F4" w:rsidP="002D54F4">
      <w:pPr>
        <w:spacing w:after="0" w:line="240" w:lineRule="auto"/>
        <w:jc w:val="both"/>
        <w:rPr>
          <w:rFonts w:ascii="Times New Roman" w:hAnsi="Times New Roman" w:cs="Times New Roman"/>
        </w:rPr>
      </w:pPr>
    </w:p>
    <w:p w14:paraId="2840B19A"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ADATTOVÁBBÍTÁS, ADATFELDOLGOZÓ</w:t>
      </w:r>
    </w:p>
    <w:p w14:paraId="54EA23E5"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 xml:space="preserve">7.1. </w:t>
      </w:r>
      <w:r w:rsidRPr="00385130">
        <w:rPr>
          <w:rFonts w:ascii="Times New Roman" w:hAnsi="Times New Roman" w:cs="Times New Roman"/>
          <w:b/>
        </w:rPr>
        <w:t>Az E</w:t>
      </w:r>
      <w:r w:rsidR="00462883">
        <w:rPr>
          <w:rFonts w:ascii="Times New Roman" w:hAnsi="Times New Roman" w:cs="Times New Roman"/>
          <w:b/>
        </w:rPr>
        <w:t>gyetem a támogató Magyar Nemzeti Bankkal megoszt</w:t>
      </w:r>
      <w:r w:rsidRPr="00385130">
        <w:rPr>
          <w:rFonts w:ascii="Times New Roman" w:hAnsi="Times New Roman" w:cs="Times New Roman"/>
          <w:b/>
        </w:rPr>
        <w:t xml:space="preserve"> személyes adatokat</w:t>
      </w:r>
      <w:r>
        <w:rPr>
          <w:rFonts w:ascii="Times New Roman" w:hAnsi="Times New Roman" w:cs="Times New Roman"/>
        </w:rPr>
        <w:t xml:space="preserve"> az itt meghatározottak szerint:</w:t>
      </w:r>
    </w:p>
    <w:p w14:paraId="356FDA3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címzett: Magyar Nemzeti Bank </w:t>
      </w:r>
      <w:r w:rsidRPr="004343F9">
        <w:rPr>
          <w:rFonts w:ascii="Times New Roman" w:hAnsi="Times New Roman" w:cs="Times New Roman"/>
        </w:rPr>
        <w:t>(Székhelye: 1054 Budapest, Szabadság tér 9.</w:t>
      </w:r>
      <w:r>
        <w:rPr>
          <w:rFonts w:ascii="Times New Roman" w:hAnsi="Times New Roman" w:cs="Times New Roman"/>
        </w:rPr>
        <w:t>; levelezési cím:</w:t>
      </w:r>
      <w:r w:rsidRPr="004343F9">
        <w:rPr>
          <w:rFonts w:cs="Times New Roman"/>
          <w:sz w:val="24"/>
          <w:szCs w:val="24"/>
        </w:rPr>
        <w:t xml:space="preserve"> </w:t>
      </w:r>
      <w:r w:rsidRPr="004343F9">
        <w:rPr>
          <w:rFonts w:ascii="Times New Roman" w:hAnsi="Times New Roman" w:cs="Times New Roman"/>
        </w:rPr>
        <w:t>1850 Budapest</w:t>
      </w:r>
      <w:r>
        <w:rPr>
          <w:rFonts w:ascii="Times New Roman" w:hAnsi="Times New Roman" w:cs="Times New Roman"/>
        </w:rPr>
        <w:t>; tel</w:t>
      </w:r>
      <w:r w:rsidRPr="004343F9">
        <w:rPr>
          <w:rFonts w:ascii="Times New Roman" w:hAnsi="Times New Roman" w:cs="Times New Roman"/>
        </w:rPr>
        <w:t xml:space="preserve">.: </w:t>
      </w:r>
      <w:r>
        <w:rPr>
          <w:rFonts w:ascii="Times New Roman" w:hAnsi="Times New Roman" w:cs="Times New Roman"/>
        </w:rPr>
        <w:t>+36</w:t>
      </w:r>
      <w:r w:rsidRPr="004343F9">
        <w:rPr>
          <w:rFonts w:ascii="Times New Roman" w:hAnsi="Times New Roman" w:cs="Times New Roman"/>
        </w:rPr>
        <w:t xml:space="preserve"> 1 428 2600)</w:t>
      </w:r>
    </w:p>
    <w:p w14:paraId="1F12BC22" w14:textId="40222E1E"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az adattovábbítás jogalapja: az Érintett önkéntes hozzájárulása [GDPR. 6. cikk (1) a</w:t>
      </w:r>
      <w:r w:rsidRPr="00600001">
        <w:rPr>
          <w:rFonts w:ascii="Times New Roman" w:hAnsi="Times New Roman" w:cs="Times New Roman"/>
        </w:rPr>
        <w:t>)]</w:t>
      </w:r>
    </w:p>
    <w:p w14:paraId="2CC82385" w14:textId="58F4811E"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 továbbított</w:t>
      </w:r>
      <w:r w:rsidR="005F7DE3">
        <w:rPr>
          <w:rFonts w:ascii="Times New Roman" w:hAnsi="Times New Roman" w:cs="Times New Roman"/>
        </w:rPr>
        <w:t>/megosztott</w:t>
      </w:r>
      <w:r>
        <w:rPr>
          <w:rFonts w:ascii="Times New Roman" w:hAnsi="Times New Roman" w:cs="Times New Roman"/>
        </w:rPr>
        <w:t xml:space="preserve"> adatok: </w:t>
      </w:r>
      <w:r w:rsidR="00C108A0">
        <w:rPr>
          <w:rFonts w:ascii="Times New Roman" w:hAnsi="Times New Roman" w:cs="Times New Roman"/>
        </w:rPr>
        <w:t>név, NEPTUN kód,</w:t>
      </w:r>
      <w:r>
        <w:rPr>
          <w:rFonts w:ascii="Times New Roman" w:hAnsi="Times New Roman" w:cs="Times New Roman"/>
        </w:rPr>
        <w:t xml:space="preserve"> </w:t>
      </w:r>
      <w:r w:rsidRPr="00B62AEA">
        <w:rPr>
          <w:rFonts w:ascii="Times New Roman" w:hAnsi="Times New Roman" w:cs="Times New Roman"/>
        </w:rPr>
        <w:t>képzési adatok (Kar, szak), lakcím, e-mail cím, valamint a benyújtott pályamű</w:t>
      </w:r>
      <w:r w:rsidR="005F7DE3">
        <w:rPr>
          <w:rFonts w:ascii="Times New Roman" w:hAnsi="Times New Roman" w:cs="Times New Roman"/>
        </w:rPr>
        <w:t>, sz</w:t>
      </w:r>
      <w:r w:rsidR="00424BD0">
        <w:rPr>
          <w:rFonts w:ascii="Times New Roman" w:hAnsi="Times New Roman" w:cs="Times New Roman"/>
        </w:rPr>
        <w:t>erzői arány</w:t>
      </w:r>
      <w:r w:rsidR="00671EA5">
        <w:rPr>
          <w:rFonts w:ascii="Times New Roman" w:hAnsi="Times New Roman" w:cs="Times New Roman"/>
        </w:rPr>
        <w:t>, versenycsapat neve</w:t>
      </w:r>
    </w:p>
    <w:p w14:paraId="15075D84" w14:textId="77777777" w:rsidR="002D54F4" w:rsidRDefault="002D54F4" w:rsidP="002D54F4">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az adatok továbbításának célja: </w:t>
      </w:r>
    </w:p>
    <w:p w14:paraId="569B4D45"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w:t>
      </w:r>
      <w:r>
        <w:rPr>
          <w:rFonts w:ascii="Times New Roman" w:hAnsi="Times New Roman" w:cs="Times New Roman"/>
        </w:rPr>
        <w:t xml:space="preserve">nnak ellenőrzése </w:t>
      </w:r>
      <w:r w:rsidRPr="00385130">
        <w:rPr>
          <w:rFonts w:ascii="Times New Roman" w:hAnsi="Times New Roman" w:cs="Times New Roman"/>
        </w:rPr>
        <w:t>a</w:t>
      </w:r>
      <w:r>
        <w:rPr>
          <w:rFonts w:ascii="Times New Roman" w:hAnsi="Times New Roman" w:cs="Times New Roman"/>
        </w:rPr>
        <w:t>z</w:t>
      </w:r>
      <w:r w:rsidRPr="00385130">
        <w:rPr>
          <w:rFonts w:ascii="Times New Roman" w:hAnsi="Times New Roman" w:cs="Times New Roman"/>
        </w:rPr>
        <w:t xml:space="preserve"> </w:t>
      </w:r>
      <w:r>
        <w:rPr>
          <w:rFonts w:ascii="Times New Roman" w:hAnsi="Times New Roman" w:cs="Times New Roman"/>
        </w:rPr>
        <w:t>Ö</w:t>
      </w:r>
      <w:r w:rsidRPr="00385130">
        <w:rPr>
          <w:rFonts w:ascii="Times New Roman" w:hAnsi="Times New Roman" w:cs="Times New Roman"/>
        </w:rPr>
        <w:t>sztöndíj</w:t>
      </w:r>
      <w:r>
        <w:rPr>
          <w:rFonts w:ascii="Times New Roman" w:hAnsi="Times New Roman" w:cs="Times New Roman"/>
        </w:rPr>
        <w:t xml:space="preserve"> kapcsán, hogy a</w:t>
      </w:r>
      <w:r w:rsidRPr="00385130">
        <w:rPr>
          <w:rFonts w:ascii="Times New Roman" w:hAnsi="Times New Roman" w:cs="Times New Roman"/>
        </w:rPr>
        <w:t xml:space="preserve"> pályázó hallgató nem áll munkavégzésre irányuló jogviszonyban az MNB-vel;</w:t>
      </w:r>
    </w:p>
    <w:p w14:paraId="1EF03260"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hogy a beadott pályamű elbírálásában az MNB munkatársai részt vehessenek;</w:t>
      </w:r>
    </w:p>
    <w:p w14:paraId="7FC94C56"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lastRenderedPageBreak/>
        <w:t>hogy a pályamű szerzőjével (szerzőivel) az MNB esetlegesen felhasználási szerződést kössön;</w:t>
      </w:r>
    </w:p>
    <w:p w14:paraId="688279AC"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a pályázatban résztvevő hallgatókkal való kapcsolattartás, ösztöndíjról szóló oklevél átadása, eljuttatása, az MNB, valamint a Pallas Athéné Közgondolkodási Program oktatási programjairól, képzéseiről szóló tájékoztatás;</w:t>
      </w:r>
    </w:p>
    <w:p w14:paraId="7082B431" w14:textId="77777777" w:rsidR="002D54F4" w:rsidRPr="00385130" w:rsidRDefault="002D54F4" w:rsidP="002D54F4">
      <w:pPr>
        <w:pStyle w:val="Listaszerbekezds"/>
        <w:numPr>
          <w:ilvl w:val="0"/>
          <w:numId w:val="8"/>
        </w:numPr>
        <w:spacing w:after="150" w:line="240" w:lineRule="auto"/>
        <w:ind w:left="1560"/>
        <w:jc w:val="both"/>
        <w:rPr>
          <w:rFonts w:ascii="Times New Roman" w:hAnsi="Times New Roman" w:cs="Times New Roman"/>
        </w:rPr>
      </w:pPr>
      <w:r w:rsidRPr="00385130">
        <w:rPr>
          <w:rFonts w:ascii="Times New Roman" w:hAnsi="Times New Roman" w:cs="Times New Roman"/>
        </w:rPr>
        <w:t xml:space="preserve">továbbá a versenypályázathoz kapcsolódó promóciós célú vagy sajtóban megjelenő felhasználása. </w:t>
      </w:r>
    </w:p>
    <w:p w14:paraId="6147AD8A" w14:textId="77777777" w:rsidR="002D54F4" w:rsidRPr="004343F9" w:rsidRDefault="002D54F4" w:rsidP="00462883">
      <w:pPr>
        <w:pStyle w:val="Listaszerbekezds"/>
        <w:spacing w:after="0" w:line="240" w:lineRule="auto"/>
        <w:ind w:left="1140"/>
        <w:jc w:val="both"/>
        <w:rPr>
          <w:rFonts w:ascii="Times New Roman" w:hAnsi="Times New Roman" w:cs="Times New Roman"/>
        </w:rPr>
      </w:pPr>
    </w:p>
    <w:p w14:paraId="15D97D26" w14:textId="33DB5B97" w:rsidR="00AC7DF2" w:rsidRPr="00600001" w:rsidRDefault="002D54F4" w:rsidP="00AC7DF2">
      <w:pPr>
        <w:spacing w:after="0" w:line="240" w:lineRule="auto"/>
        <w:ind w:left="426" w:hanging="426"/>
        <w:jc w:val="both"/>
        <w:rPr>
          <w:rFonts w:ascii="Times New Roman" w:hAnsi="Times New Roman" w:cs="Times New Roman"/>
        </w:rPr>
      </w:pPr>
      <w:r>
        <w:rPr>
          <w:rFonts w:ascii="Times New Roman" w:hAnsi="Times New Roman" w:cs="Times New Roman"/>
        </w:rPr>
        <w:t>7.2</w:t>
      </w:r>
      <w:r w:rsidRPr="00600001">
        <w:rPr>
          <w:rFonts w:ascii="Times New Roman" w:hAnsi="Times New Roman" w:cs="Times New Roman"/>
        </w:rPr>
        <w:t>.</w:t>
      </w:r>
      <w:r w:rsidRPr="00600001">
        <w:rPr>
          <w:rFonts w:ascii="Times New Roman" w:hAnsi="Times New Roman" w:cs="Times New Roman"/>
        </w:rPr>
        <w:tab/>
        <w:t>Az Egyetem a személyes adatokat harmadik országba vagy nemzetközi szervezethez nem továbbítja.</w:t>
      </w:r>
      <w:r w:rsidR="00AC7DF2">
        <w:rPr>
          <w:rFonts w:ascii="Times New Roman" w:hAnsi="Times New Roman" w:cs="Times New Roman"/>
        </w:rPr>
        <w:t xml:space="preserve"> Ugyanakkor a döntős, és a díjazott neve,</w:t>
      </w:r>
      <w:r w:rsidR="00671EA5">
        <w:rPr>
          <w:rFonts w:ascii="Times New Roman" w:hAnsi="Times New Roman" w:cs="Times New Roman"/>
        </w:rPr>
        <w:t xml:space="preserve"> díjazott csapat</w:t>
      </w:r>
      <w:r w:rsidR="00AC7DF2">
        <w:rPr>
          <w:rFonts w:ascii="Times New Roman" w:hAnsi="Times New Roman" w:cs="Times New Roman"/>
        </w:rPr>
        <w:t xml:space="preserve"> </w:t>
      </w:r>
      <w:r w:rsidR="00671EA5">
        <w:rPr>
          <w:rFonts w:ascii="Times New Roman" w:hAnsi="Times New Roman" w:cs="Times New Roman"/>
        </w:rPr>
        <w:t>neve, csapattagok neve e</w:t>
      </w:r>
      <w:r w:rsidR="00FF1DF5">
        <w:rPr>
          <w:rFonts w:ascii="Times New Roman" w:hAnsi="Times New Roman" w:cs="Times New Roman"/>
        </w:rPr>
        <w:t xml:space="preserve">setleg kara </w:t>
      </w:r>
      <w:r w:rsidR="00AC7DF2">
        <w:rPr>
          <w:rFonts w:ascii="Times New Roman" w:hAnsi="Times New Roman" w:cs="Times New Roman"/>
        </w:rPr>
        <w:t xml:space="preserve">a BME további hivatalos weboldalain hírként (elsősorban </w:t>
      </w:r>
      <w:hyperlink r:id="rId13" w:history="1">
        <w:r w:rsidR="00AC7DF2" w:rsidRPr="00EC2150">
          <w:rPr>
            <w:rStyle w:val="Hiperhivatkozs"/>
            <w:rFonts w:ascii="Times New Roman" w:hAnsi="Times New Roman" w:cs="Times New Roman"/>
          </w:rPr>
          <w:t>www.bme.hu</w:t>
        </w:r>
      </w:hyperlink>
      <w:r w:rsidR="00AC7DF2">
        <w:rPr>
          <w:rFonts w:ascii="Times New Roman" w:hAnsi="Times New Roman" w:cs="Times New Roman"/>
        </w:rPr>
        <w:t xml:space="preserve">; </w:t>
      </w:r>
      <w:r w:rsidR="00D82B81">
        <w:rPr>
          <w:rFonts w:ascii="Times New Roman" w:hAnsi="Times New Roman" w:cs="Times New Roman"/>
        </w:rPr>
        <w:t xml:space="preserve">www.banktothe future.hu; </w:t>
      </w:r>
      <w:r w:rsidR="00AC7DF2">
        <w:rPr>
          <w:rFonts w:ascii="Times New Roman" w:hAnsi="Times New Roman" w:cs="Times New Roman"/>
        </w:rPr>
        <w:t xml:space="preserve">kari oldalak) bárki számára hozzáférhető módon közzétételre kerül. </w:t>
      </w:r>
    </w:p>
    <w:p w14:paraId="53A2D180"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7.3</w:t>
      </w:r>
      <w:r w:rsidRPr="00600001">
        <w:rPr>
          <w:rFonts w:ascii="Times New Roman" w:hAnsi="Times New Roman" w:cs="Times New Roman"/>
        </w:rPr>
        <w:t>.</w:t>
      </w:r>
      <w:r w:rsidRPr="00600001">
        <w:rPr>
          <w:rFonts w:ascii="Times New Roman" w:hAnsi="Times New Roman" w:cs="Times New Roman"/>
        </w:rPr>
        <w:tab/>
        <w:t xml:space="preserve">A </w:t>
      </w:r>
      <w:r>
        <w:rPr>
          <w:rFonts w:ascii="Times New Roman" w:hAnsi="Times New Roman" w:cs="Times New Roman"/>
        </w:rPr>
        <w:t>7.1. pontban rögzítetteken felül</w:t>
      </w:r>
      <w:r w:rsidRPr="00600001">
        <w:rPr>
          <w:rFonts w:ascii="Times New Roman" w:hAnsi="Times New Roman" w:cs="Times New Roman"/>
        </w:rPr>
        <w:t xml:space="preserve"> </w:t>
      </w:r>
      <w:r>
        <w:rPr>
          <w:rFonts w:ascii="Times New Roman" w:hAnsi="Times New Roman" w:cs="Times New Roman"/>
        </w:rPr>
        <w:t xml:space="preserve">a </w:t>
      </w:r>
      <w:r w:rsidRPr="00600001">
        <w:rPr>
          <w:rFonts w:ascii="Times New Roman" w:hAnsi="Times New Roman" w:cs="Times New Roman"/>
        </w:rPr>
        <w:t>bírálati folyamatban, illetve kifizetésben, iratmegőrzésben az Egyetem belső szabályzatai</w:t>
      </w:r>
      <w:r>
        <w:rPr>
          <w:rFonts w:ascii="Times New Roman" w:hAnsi="Times New Roman" w:cs="Times New Roman"/>
        </w:rPr>
        <w:t xml:space="preserve"> szerint</w:t>
      </w:r>
      <w:r w:rsidRPr="00600001">
        <w:rPr>
          <w:rFonts w:ascii="Times New Roman" w:hAnsi="Times New Roman" w:cs="Times New Roman"/>
        </w:rPr>
        <w:t xml:space="preserve"> erre feljogosított foglalkoztatottjai,</w:t>
      </w:r>
      <w:r>
        <w:rPr>
          <w:rFonts w:ascii="Times New Roman" w:hAnsi="Times New Roman" w:cs="Times New Roman"/>
        </w:rPr>
        <w:t xml:space="preserve"> bizottságai, bírálói vehetnek részt, a p</w:t>
      </w:r>
      <w:r w:rsidRPr="00600001">
        <w:rPr>
          <w:rFonts w:ascii="Times New Roman" w:hAnsi="Times New Roman" w:cs="Times New Roman"/>
        </w:rPr>
        <w:t xml:space="preserve">ályázó személyes adatait </w:t>
      </w:r>
      <w:r w:rsidR="00AC7DF2">
        <w:rPr>
          <w:rFonts w:ascii="Times New Roman" w:hAnsi="Times New Roman" w:cs="Times New Roman"/>
        </w:rPr>
        <w:t xml:space="preserve">- a 7.1. és 7.2. pontokban rögzítetteken felül - </w:t>
      </w:r>
      <w:r w:rsidRPr="00600001">
        <w:rPr>
          <w:rFonts w:ascii="Times New Roman" w:hAnsi="Times New Roman" w:cs="Times New Roman"/>
        </w:rPr>
        <w:t>csak azok ismerhetik meg, akiknek az feladatuk ellátásához szükséges.</w:t>
      </w:r>
    </w:p>
    <w:p w14:paraId="284C0C45" w14:textId="77777777" w:rsidR="00AC7DF2" w:rsidRPr="00600001" w:rsidRDefault="00AC7DF2" w:rsidP="00AC7DF2">
      <w:pPr>
        <w:spacing w:after="0" w:line="240" w:lineRule="auto"/>
        <w:ind w:left="426"/>
        <w:jc w:val="both"/>
        <w:rPr>
          <w:rFonts w:ascii="Times New Roman" w:hAnsi="Times New Roman" w:cs="Times New Roman"/>
        </w:rPr>
      </w:pPr>
      <w:r>
        <w:rPr>
          <w:rFonts w:ascii="Times New Roman" w:hAnsi="Times New Roman" w:cs="Times New Roman"/>
        </w:rPr>
        <w:t xml:space="preserve">A Kiválósági Ösztöndíj Bíráló Bizottságában az Egyetem és a Magyar Nemzeti Bank szakértői bírálnak.   </w:t>
      </w:r>
    </w:p>
    <w:p w14:paraId="087F74B5" w14:textId="77777777" w:rsidR="002D54F4" w:rsidRPr="00600001" w:rsidRDefault="002D54F4" w:rsidP="002D54F4">
      <w:pPr>
        <w:spacing w:after="0" w:line="240" w:lineRule="auto"/>
        <w:ind w:left="426" w:hanging="360"/>
        <w:jc w:val="both"/>
        <w:rPr>
          <w:rFonts w:ascii="Times New Roman" w:hAnsi="Times New Roman" w:cs="Times New Roman"/>
        </w:rPr>
      </w:pPr>
      <w:r>
        <w:rPr>
          <w:rFonts w:ascii="Times New Roman" w:hAnsi="Times New Roman" w:cs="Times New Roman"/>
        </w:rPr>
        <w:t>7.4</w:t>
      </w:r>
      <w:r w:rsidRPr="00600001">
        <w:rPr>
          <w:rFonts w:ascii="Times New Roman" w:hAnsi="Times New Roman" w:cs="Times New Roman"/>
        </w:rPr>
        <w:t>.</w:t>
      </w:r>
      <w:r w:rsidRPr="00600001">
        <w:rPr>
          <w:rFonts w:ascii="Times New Roman" w:hAnsi="Times New Roman" w:cs="Times New Roman"/>
        </w:rPr>
        <w:tab/>
        <w:t xml:space="preserve">Az Egyetem a Neptun üzemeltetéséhez adatfeldolgozót vesz igénybe. </w:t>
      </w:r>
    </w:p>
    <w:p w14:paraId="1CACFBBA"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Neve: </w:t>
      </w:r>
      <w:r w:rsidRPr="00600001">
        <w:rPr>
          <w:rFonts w:ascii="Times New Roman" w:hAnsi="Times New Roman" w:cs="Times New Roman"/>
        </w:rPr>
        <w:tab/>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600001">
        <w:rPr>
          <w:rFonts w:ascii="Times New Roman" w:hAnsi="Times New Roman" w:cs="Times New Roman"/>
        </w:rPr>
        <w:t xml:space="preserve">SDA Informatika Zártkörűen Működő Részvénytársaság </w:t>
      </w:r>
    </w:p>
    <w:p w14:paraId="3341DC59"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 xml:space="preserve">Székhelye: </w:t>
      </w:r>
      <w:r w:rsidRPr="00600001">
        <w:rPr>
          <w:rFonts w:ascii="Times New Roman" w:hAnsi="Times New Roman" w:cs="Times New Roman"/>
        </w:rPr>
        <w:tab/>
      </w:r>
      <w:r w:rsidRPr="00600001">
        <w:rPr>
          <w:rFonts w:ascii="Times New Roman" w:hAnsi="Times New Roman" w:cs="Times New Roman"/>
        </w:rPr>
        <w:tab/>
      </w:r>
      <w:r>
        <w:rPr>
          <w:rFonts w:ascii="Times New Roman" w:hAnsi="Times New Roman" w:cs="Times New Roman"/>
        </w:rPr>
        <w:tab/>
      </w:r>
      <w:r w:rsidRPr="00C932F8">
        <w:rPr>
          <w:rFonts w:ascii="Times New Roman" w:hAnsi="Times New Roman" w:cs="Times New Roman"/>
        </w:rPr>
        <w:t>1111 Budapest, Budafoki út 59.</w:t>
      </w:r>
    </w:p>
    <w:p w14:paraId="00AF0AA4" w14:textId="77777777" w:rsidR="002D54F4" w:rsidRPr="00600001" w:rsidRDefault="002D54F4" w:rsidP="002D54F4">
      <w:pPr>
        <w:spacing w:after="0" w:line="240" w:lineRule="auto"/>
        <w:ind w:firstLine="708"/>
        <w:jc w:val="both"/>
        <w:rPr>
          <w:rFonts w:ascii="Times New Roman" w:hAnsi="Times New Roman" w:cs="Times New Roman"/>
        </w:rPr>
      </w:pPr>
      <w:r w:rsidRPr="00600001">
        <w:rPr>
          <w:rFonts w:ascii="Times New Roman" w:hAnsi="Times New Roman" w:cs="Times New Roman"/>
        </w:rPr>
        <w:t>Cégjegyzékszáma:</w:t>
      </w:r>
      <w:r w:rsidRPr="00600001">
        <w:rPr>
          <w:rFonts w:ascii="Times New Roman" w:hAnsi="Times New Roman" w:cs="Times New Roman"/>
        </w:rPr>
        <w:tab/>
      </w:r>
      <w:r w:rsidRPr="00600001">
        <w:rPr>
          <w:rFonts w:ascii="Times New Roman" w:hAnsi="Times New Roman" w:cs="Times New Roman"/>
        </w:rPr>
        <w:tab/>
      </w:r>
      <w:r w:rsidRPr="00C932F8">
        <w:rPr>
          <w:rFonts w:ascii="Times New Roman" w:hAnsi="Times New Roman" w:cs="Times New Roman"/>
        </w:rPr>
        <w:t>01-10-140314</w:t>
      </w:r>
    </w:p>
    <w:p w14:paraId="5637F3EB" w14:textId="77777777" w:rsidR="002D54F4" w:rsidRPr="00600001" w:rsidRDefault="002D54F4" w:rsidP="00AC7DF2">
      <w:pPr>
        <w:spacing w:after="0" w:line="240" w:lineRule="auto"/>
        <w:ind w:left="426" w:firstLine="282"/>
        <w:jc w:val="both"/>
        <w:rPr>
          <w:rFonts w:ascii="Times New Roman" w:hAnsi="Times New Roman" w:cs="Times New Roman"/>
        </w:rPr>
      </w:pPr>
      <w:r w:rsidRPr="00600001">
        <w:rPr>
          <w:rFonts w:ascii="Times New Roman" w:hAnsi="Times New Roman" w:cs="Times New Roman"/>
        </w:rPr>
        <w:t xml:space="preserve">Tevékenysége: </w:t>
      </w:r>
      <w:r w:rsidR="00AC7DF2">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sidR="00AC7DF2" w:rsidRPr="003220AD">
        <w:rPr>
          <w:rFonts w:ascii="Times New Roman" w:hAnsi="Times New Roman" w:cs="Times New Roman"/>
        </w:rPr>
        <w:t>Neptun terméktámogatás</w:t>
      </w:r>
    </w:p>
    <w:p w14:paraId="3B955D02" w14:textId="77777777" w:rsidR="002D54F4" w:rsidRDefault="002D54F4" w:rsidP="002D54F4">
      <w:pPr>
        <w:spacing w:after="0" w:line="240" w:lineRule="auto"/>
        <w:ind w:left="426" w:hanging="426"/>
        <w:jc w:val="both"/>
        <w:rPr>
          <w:rFonts w:ascii="Times New Roman" w:hAnsi="Times New Roman" w:cs="Times New Roman"/>
        </w:rPr>
      </w:pPr>
      <w:r>
        <w:rPr>
          <w:rFonts w:ascii="Times New Roman" w:hAnsi="Times New Roman" w:cs="Times New Roman"/>
        </w:rPr>
        <w:t>7.5</w:t>
      </w:r>
      <w:r w:rsidRPr="00600001">
        <w:rPr>
          <w:rFonts w:ascii="Times New Roman" w:hAnsi="Times New Roman" w:cs="Times New Roman"/>
        </w:rPr>
        <w:t xml:space="preserve">. </w:t>
      </w:r>
      <w:r w:rsidR="00AC7DF2">
        <w:rPr>
          <w:rFonts w:ascii="Times New Roman" w:hAnsi="Times New Roman" w:cs="Times New Roman"/>
        </w:rPr>
        <w:t>A Kiválósági</w:t>
      </w:r>
      <w:r>
        <w:rPr>
          <w:rFonts w:ascii="Times New Roman" w:hAnsi="Times New Roman" w:cs="Times New Roman"/>
        </w:rPr>
        <w:t xml:space="preserve"> Ö</w:t>
      </w:r>
      <w:r w:rsidRPr="00600001">
        <w:rPr>
          <w:rFonts w:ascii="Times New Roman" w:hAnsi="Times New Roman" w:cs="Times New Roman"/>
        </w:rPr>
        <w:t>sztöndíjjal összefüggésben kezelt személyes adatokat az Egyetem</w:t>
      </w:r>
      <w:r>
        <w:rPr>
          <w:rFonts w:ascii="Times New Roman" w:hAnsi="Times New Roman" w:cs="Times New Roman"/>
        </w:rPr>
        <w:t xml:space="preserve"> egyebekben a pályázó erre vonatkozó kifejezett hozzájárulása vagy</w:t>
      </w:r>
      <w:r w:rsidRPr="00600001">
        <w:rPr>
          <w:rFonts w:ascii="Times New Roman" w:hAnsi="Times New Roman" w:cs="Times New Roman"/>
        </w:rPr>
        <w:t xml:space="preserve"> </w:t>
      </w:r>
      <w:r>
        <w:rPr>
          <w:rFonts w:ascii="Times New Roman" w:hAnsi="Times New Roman" w:cs="Times New Roman"/>
        </w:rPr>
        <w:t xml:space="preserve">konkrét </w:t>
      </w:r>
      <w:r w:rsidRPr="00600001">
        <w:rPr>
          <w:rFonts w:ascii="Times New Roman" w:hAnsi="Times New Roman" w:cs="Times New Roman"/>
        </w:rPr>
        <w:t xml:space="preserve">jogszabályi kötelezettség alapján, </w:t>
      </w:r>
      <w:r>
        <w:rPr>
          <w:rFonts w:ascii="Times New Roman" w:hAnsi="Times New Roman" w:cs="Times New Roman"/>
        </w:rPr>
        <w:t xml:space="preserve">így </w:t>
      </w:r>
      <w:r w:rsidRPr="00600001">
        <w:rPr>
          <w:rFonts w:ascii="Times New Roman" w:hAnsi="Times New Roman" w:cs="Times New Roman"/>
        </w:rPr>
        <w:t>az Nftv. 3.</w:t>
      </w:r>
      <w:r>
        <w:rPr>
          <w:rFonts w:ascii="Times New Roman" w:hAnsi="Times New Roman" w:cs="Times New Roman"/>
        </w:rPr>
        <w:t xml:space="preserve"> melléklet I/B 4. pontjában </w:t>
      </w:r>
      <w:r w:rsidRPr="00600001">
        <w:rPr>
          <w:rFonts w:ascii="Times New Roman" w:hAnsi="Times New Roman" w:cs="Times New Roman"/>
        </w:rPr>
        <w:t xml:space="preserve">meghatározott esetekben ad át. </w:t>
      </w:r>
    </w:p>
    <w:p w14:paraId="6C1DE479" w14:textId="77777777" w:rsidR="002D54F4" w:rsidRPr="00600001" w:rsidRDefault="002D54F4" w:rsidP="002D54F4">
      <w:pPr>
        <w:spacing w:after="0" w:line="240" w:lineRule="auto"/>
        <w:jc w:val="both"/>
        <w:rPr>
          <w:rFonts w:ascii="Times New Roman" w:hAnsi="Times New Roman" w:cs="Times New Roman"/>
        </w:rPr>
      </w:pPr>
    </w:p>
    <w:p w14:paraId="51D2F27D"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sidRPr="00600001">
        <w:rPr>
          <w:rFonts w:ascii="Times New Roman" w:hAnsi="Times New Roman" w:cs="Times New Roman"/>
          <w:b/>
        </w:rPr>
        <w:t>ADATBIZTONSÁG</w:t>
      </w:r>
    </w:p>
    <w:p w14:paraId="24AD7B0E" w14:textId="77777777" w:rsidR="002D54F4" w:rsidRPr="00600001" w:rsidRDefault="002D54F4" w:rsidP="002D54F4">
      <w:pPr>
        <w:pStyle w:val="Listaszerbekezds"/>
        <w:spacing w:after="0" w:line="240" w:lineRule="auto"/>
        <w:jc w:val="both"/>
        <w:rPr>
          <w:rFonts w:ascii="Times New Roman" w:hAnsi="Times New Roman" w:cs="Times New Roman"/>
          <w:b/>
        </w:rPr>
      </w:pPr>
    </w:p>
    <w:p w14:paraId="2E56932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Adatkezelő a személyes adatokat bizalmasan kezeli és minden technikai és szervezési intézkedést megtesz annak érdekében, hogy a megadott személyes adatok biztonságát az adatkezelés teljes szakaszában biztosítsa. </w:t>
      </w:r>
    </w:p>
    <w:p w14:paraId="4A588C3F" w14:textId="77777777" w:rsidR="002D54F4" w:rsidRDefault="002D54F4" w:rsidP="002D54F4">
      <w:pPr>
        <w:spacing w:after="0" w:line="240" w:lineRule="auto"/>
        <w:jc w:val="both"/>
        <w:rPr>
          <w:rFonts w:ascii="Times New Roman" w:hAnsi="Times New Roman" w:cs="Times New Roman"/>
          <w:b/>
        </w:rPr>
      </w:pPr>
    </w:p>
    <w:p w14:paraId="42092C7F" w14:textId="77777777" w:rsidR="002D54F4" w:rsidRPr="00600001" w:rsidRDefault="002D54F4" w:rsidP="002D54F4">
      <w:pPr>
        <w:pStyle w:val="Listaszerbekezds"/>
        <w:numPr>
          <w:ilvl w:val="0"/>
          <w:numId w:val="1"/>
        </w:numPr>
        <w:ind w:left="426" w:hanging="426"/>
        <w:jc w:val="both"/>
        <w:rPr>
          <w:rFonts w:ascii="Times New Roman" w:hAnsi="Times New Roman" w:cs="Times New Roman"/>
          <w:b/>
        </w:rPr>
      </w:pPr>
      <w:r>
        <w:rPr>
          <w:rFonts w:ascii="Times New Roman" w:hAnsi="Times New Roman" w:cs="Times New Roman"/>
          <w:b/>
        </w:rPr>
        <w:t>ÉRINTETT JOGAI</w:t>
      </w:r>
    </w:p>
    <w:p w14:paraId="74FCD548"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228F207F"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Önt személyes adatai kezelése során a GDPR-ban, Infotv-ben meghatározott jogok illetik meg.</w:t>
      </w:r>
    </w:p>
    <w:p w14:paraId="67DE6CFE"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 xml:space="preserve">Személyes adatainak Adatkezelő általi kezelésével kapcsolatos jogait az Adatkezelő 1. pontban megadott elérhetőségein keresztül gyakorolhatja. </w:t>
      </w:r>
    </w:p>
    <w:p w14:paraId="5B0849B4"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Az Adatkezelő telefonon nem ad tájékoztatást az Érintett személyes adatairól, illetve nem fogad személyes adatokat érintő rendelkezéseket. Telefonon tehát csak általános tájékoztatás történik.</w:t>
      </w:r>
    </w:p>
    <w:p w14:paraId="68005AC6" w14:textId="77777777" w:rsidR="002D54F4" w:rsidRPr="00600001" w:rsidRDefault="002D54F4" w:rsidP="002D54F4">
      <w:pPr>
        <w:pStyle w:val="Listaszerbekezds"/>
        <w:spacing w:after="0" w:line="240" w:lineRule="auto"/>
        <w:ind w:left="0"/>
        <w:jc w:val="both"/>
        <w:rPr>
          <w:rFonts w:ascii="Times New Roman" w:hAnsi="Times New Roman" w:cs="Times New Roman"/>
        </w:rPr>
      </w:pPr>
    </w:p>
    <w:p w14:paraId="70A75CB5"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Az Adatkezelő kérelme szerinti intézkedésről vagy az intézkedés elmaradásának, kérelme elutasításának okairól és a jogorvoslati lehetőségekről a kérelme beérkezését követő 30 napon belül tájékoztatja Önt, mely határidő szükség esetén – a kérelem összetettségét, a kérelmek számát figyelembe véve - további két hónappal meghosszabbítható. Az Adatkezelő a határidő esetleges hosszabbításáról, és annak okairól a kérelem kézhezvételétől számított 30 napon belül ad tájékoztatást.</w:t>
      </w:r>
    </w:p>
    <w:p w14:paraId="5F9C727B"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 xml:space="preserve">Az Adatkezelő az érintetti jogok gyakorlását főszabály szerint díjmentesen biztosítja. Ha azonban az Érintett kérelme egyértelműen megalapozatlan vagy – különösen ismétlődő jellege miatt – túlzó, az Egyetem, figyelemmel a kért információ vagy tájékoztatás nyújtásával vagy a kért intézkedés meghozatalával járó adminisztratív költségekre: </w:t>
      </w:r>
    </w:p>
    <w:p w14:paraId="0FE0B3BA" w14:textId="77777777" w:rsidR="002D54F4" w:rsidRPr="00600001"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észszerű összegű díjat számíthat fel, vagy</w:t>
      </w:r>
    </w:p>
    <w:p w14:paraId="3A5B8E48" w14:textId="77777777" w:rsidR="002D54F4" w:rsidRPr="00405455" w:rsidRDefault="002D54F4" w:rsidP="002D54F4">
      <w:pPr>
        <w:pStyle w:val="Listaszerbekezds"/>
        <w:numPr>
          <w:ilvl w:val="0"/>
          <w:numId w:val="2"/>
        </w:numPr>
        <w:spacing w:after="0" w:line="240" w:lineRule="auto"/>
        <w:ind w:hanging="578"/>
        <w:jc w:val="both"/>
        <w:rPr>
          <w:rFonts w:ascii="Times New Roman" w:hAnsi="Times New Roman" w:cs="Times New Roman"/>
        </w:rPr>
      </w:pPr>
      <w:r w:rsidRPr="00600001">
        <w:rPr>
          <w:rFonts w:ascii="Times New Roman" w:hAnsi="Times New Roman" w:cs="Times New Roman"/>
        </w:rPr>
        <w:t>megtagadhatja a kérelem alapján történő intézkedést.</w:t>
      </w:r>
    </w:p>
    <w:p w14:paraId="4C15D830"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Átlátható tájékoztatás</w:t>
      </w:r>
    </w:p>
    <w:p w14:paraId="7D137AE2" w14:textId="77777777" w:rsidR="002D54F4" w:rsidRPr="00600001" w:rsidRDefault="002D54F4" w:rsidP="002D54F4">
      <w:pPr>
        <w:pStyle w:val="Listaszerbekezds"/>
        <w:ind w:left="0"/>
        <w:jc w:val="both"/>
        <w:rPr>
          <w:rFonts w:ascii="Times New Roman" w:hAnsi="Times New Roman" w:cs="Times New Roman"/>
        </w:rPr>
      </w:pPr>
      <w:r w:rsidRPr="00600001">
        <w:rPr>
          <w:rFonts w:ascii="Times New Roman" w:hAnsi="Times New Roman" w:cs="Times New Roman"/>
        </w:rPr>
        <w:lastRenderedPageBreak/>
        <w:t>Az Adatkezelő jelen dokumentumban tájékoztatja az Érintetteket az adatkezelő kilétéről és elérhetőségéről, az adatvédelmi tisztviselő elérhetőségéről, az adatkezelés céljáról, jogalapjáról, időtartamáról, az Érintettek jogairól, jogorvoslati lehetőségről.</w:t>
      </w:r>
    </w:p>
    <w:p w14:paraId="6F5E1AF2" w14:textId="77777777" w:rsidR="002D54F4" w:rsidRPr="00600001" w:rsidRDefault="002D54F4" w:rsidP="002D54F4">
      <w:pPr>
        <w:pStyle w:val="Listaszerbekezds"/>
        <w:ind w:left="0"/>
        <w:jc w:val="both"/>
        <w:rPr>
          <w:rFonts w:ascii="Times New Roman" w:hAnsi="Times New Roman" w:cs="Times New Roman"/>
        </w:rPr>
      </w:pPr>
    </w:p>
    <w:p w14:paraId="083CB705"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Hozzáférés a személyes adatokhoz</w:t>
      </w:r>
    </w:p>
    <w:p w14:paraId="1C45ED19" w14:textId="77777777" w:rsidR="002D54F4" w:rsidRPr="00600001" w:rsidRDefault="002D54F4" w:rsidP="002D54F4">
      <w:pPr>
        <w:pStyle w:val="Listaszerbekezds"/>
        <w:ind w:left="0"/>
        <w:jc w:val="both"/>
        <w:rPr>
          <w:rFonts w:ascii="Times New Roman" w:hAnsi="Times New Roman" w:cs="Times New Roman"/>
        </w:rPr>
      </w:pPr>
      <w:r>
        <w:rPr>
          <w:rFonts w:ascii="Times New Roman" w:hAnsi="Times New Roman" w:cs="Times New Roman"/>
        </w:rPr>
        <w:t>B</w:t>
      </w:r>
      <w:r w:rsidRPr="00600001">
        <w:rPr>
          <w:rFonts w:ascii="Times New Roman" w:hAnsi="Times New Roman" w:cs="Times New Roman"/>
        </w:rPr>
        <w:t>ármikor jogosult tájékoztatást kérni arról, hogy személyes adatainak kezelése folyamatban van-e, és ha ilyen adatkezelés folyamatban van, jogosult arra, hogy a személyes adataihoz és a GDPR-ban meghatározott információkhoz hozzáférést kapjon.</w:t>
      </w:r>
    </w:p>
    <w:p w14:paraId="41A586FD" w14:textId="77777777" w:rsidR="002D54F4" w:rsidRPr="00600001" w:rsidRDefault="002D54F4" w:rsidP="002D54F4">
      <w:pPr>
        <w:pStyle w:val="Listaszerbekezds"/>
        <w:ind w:left="0"/>
        <w:jc w:val="both"/>
        <w:rPr>
          <w:rFonts w:ascii="Times New Roman" w:hAnsi="Times New Roman" w:cs="Times New Roman"/>
        </w:rPr>
      </w:pPr>
    </w:p>
    <w:p w14:paraId="06386684" w14:textId="77777777" w:rsidR="002D54F4" w:rsidRPr="00600001" w:rsidRDefault="002D54F4" w:rsidP="002D54F4">
      <w:pPr>
        <w:pStyle w:val="Listaszerbekezds"/>
        <w:numPr>
          <w:ilvl w:val="1"/>
          <w:numId w:val="4"/>
        </w:numPr>
        <w:spacing w:line="254" w:lineRule="auto"/>
        <w:ind w:left="284"/>
        <w:jc w:val="both"/>
        <w:rPr>
          <w:rFonts w:ascii="Times New Roman" w:hAnsi="Times New Roman" w:cs="Times New Roman"/>
          <w:u w:val="single"/>
        </w:rPr>
      </w:pPr>
      <w:r w:rsidRPr="00600001">
        <w:rPr>
          <w:rFonts w:ascii="Times New Roman" w:hAnsi="Times New Roman" w:cs="Times New Roman"/>
          <w:u w:val="single"/>
        </w:rPr>
        <w:t>Helyesbítés, kiegészítés</w:t>
      </w:r>
    </w:p>
    <w:p w14:paraId="3CC177D2" w14:textId="77777777" w:rsidR="002D54F4" w:rsidRPr="00600001" w:rsidRDefault="002D54F4" w:rsidP="002D54F4">
      <w:pPr>
        <w:pStyle w:val="Listaszerbekezds"/>
        <w:spacing w:after="0" w:line="240" w:lineRule="auto"/>
        <w:ind w:left="0"/>
        <w:jc w:val="both"/>
      </w:pPr>
      <w:r>
        <w:rPr>
          <w:rFonts w:ascii="Times New Roman" w:hAnsi="Times New Roman" w:cs="Times New Roman"/>
        </w:rPr>
        <w:t>B</w:t>
      </w:r>
      <w:r w:rsidRPr="00600001">
        <w:rPr>
          <w:rFonts w:ascii="Times New Roman" w:hAnsi="Times New Roman" w:cs="Times New Roman"/>
        </w:rPr>
        <w:t xml:space="preserve">ármikor jogosult kérni az Önre vonatkozó személyes adatok módosítását, helyesbítését, kiegészítését. Az ösztöndíj pályázat körében ez a lehetőség elsősorban </w:t>
      </w:r>
      <w:r>
        <w:rPr>
          <w:rFonts w:ascii="Times New Roman" w:hAnsi="Times New Roman" w:cs="Times New Roman"/>
        </w:rPr>
        <w:t xml:space="preserve">a Pályázó </w:t>
      </w:r>
      <w:r w:rsidRPr="00600001">
        <w:rPr>
          <w:rFonts w:ascii="Times New Roman" w:hAnsi="Times New Roman" w:cs="Times New Roman"/>
        </w:rPr>
        <w:t>nevének, kapcsolattartásra szolgáló adatainak</w:t>
      </w:r>
      <w:r>
        <w:rPr>
          <w:rFonts w:ascii="Times New Roman" w:hAnsi="Times New Roman" w:cs="Times New Roman"/>
        </w:rPr>
        <w:t>, bankszámlaszámának</w:t>
      </w:r>
      <w:r w:rsidRPr="00600001">
        <w:rPr>
          <w:rFonts w:ascii="Times New Roman" w:hAnsi="Times New Roman" w:cs="Times New Roman"/>
        </w:rPr>
        <w:t xml:space="preserve"> változása kapcsán biztosított. A leadott pályázat módosítására, kiegészítésére kizárólag </w:t>
      </w:r>
      <w:r>
        <w:rPr>
          <w:rFonts w:ascii="Times New Roman" w:hAnsi="Times New Roman" w:cs="Times New Roman"/>
        </w:rPr>
        <w:t>a vonatkozó egyetemi szabályozóban, felhívásban</w:t>
      </w:r>
      <w:r w:rsidRPr="00600001">
        <w:rPr>
          <w:rFonts w:ascii="Times New Roman" w:hAnsi="Times New Roman" w:cs="Times New Roman"/>
        </w:rPr>
        <w:t xml:space="preserve"> meghatározott eljárásrend szerint van lehetőség.</w:t>
      </w:r>
    </w:p>
    <w:p w14:paraId="651E9106" w14:textId="77777777" w:rsidR="002D54F4" w:rsidRPr="00600001" w:rsidRDefault="002D54F4" w:rsidP="002D54F4">
      <w:pPr>
        <w:spacing w:after="0" w:line="240" w:lineRule="auto"/>
        <w:jc w:val="both"/>
        <w:rPr>
          <w:rFonts w:ascii="Times New Roman" w:hAnsi="Times New Roman" w:cs="Times New Roman"/>
        </w:rPr>
      </w:pPr>
    </w:p>
    <w:p w14:paraId="60AE75EF" w14:textId="77777777" w:rsidR="002D54F4"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Pr>
          <w:rFonts w:ascii="Times New Roman" w:hAnsi="Times New Roman" w:cs="Times New Roman"/>
          <w:u w:val="single"/>
        </w:rPr>
        <w:t>Hozzájárulás visszavonása</w:t>
      </w:r>
    </w:p>
    <w:p w14:paraId="1FEF3B1A" w14:textId="49D8201A" w:rsidR="002D54F4" w:rsidRPr="00C2738D"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Az adattovábbításhoz adott hozzájárulását </w:t>
      </w:r>
      <w:r w:rsidR="00D82B81">
        <w:rPr>
          <w:rFonts w:ascii="Times New Roman" w:hAnsi="Times New Roman" w:cs="Times New Roman"/>
        </w:rPr>
        <w:t>az Egyetem</w:t>
      </w:r>
      <w:r>
        <w:rPr>
          <w:rFonts w:ascii="Times New Roman" w:hAnsi="Times New Roman" w:cs="Times New Roman"/>
        </w:rPr>
        <w:t xml:space="preserve"> 1. pontban megadott email címére vagy</w:t>
      </w:r>
      <w:r w:rsidRPr="009104C3">
        <w:rPr>
          <w:rFonts w:ascii="Times New Roman" w:hAnsi="Times New Roman" w:cs="Times New Roman"/>
        </w:rPr>
        <w:t xml:space="preserve"> levelezési címére </w:t>
      </w:r>
      <w:r w:rsidRPr="00C2738D">
        <w:rPr>
          <w:rFonts w:ascii="Times New Roman" w:hAnsi="Times New Roman" w:cs="Times New Roman"/>
        </w:rPr>
        <w:t xml:space="preserve">küldött levelében bármikor visszavonhatja. </w:t>
      </w:r>
    </w:p>
    <w:p w14:paraId="37BB0FCA" w14:textId="77777777" w:rsidR="002D54F4" w:rsidRDefault="002D54F4" w:rsidP="002D54F4">
      <w:pPr>
        <w:spacing w:after="0" w:line="240" w:lineRule="auto"/>
        <w:jc w:val="both"/>
        <w:rPr>
          <w:rFonts w:ascii="Times New Roman" w:hAnsi="Times New Roman" w:cs="Times New Roman"/>
        </w:rPr>
      </w:pPr>
      <w:r w:rsidRPr="00C2738D">
        <w:rPr>
          <w:rFonts w:ascii="Times New Roman" w:hAnsi="Times New Roman" w:cs="Times New Roman"/>
        </w:rPr>
        <w:t>A hozzájárulás visszavonása nem érinti a hozzájáruláson alapuló, a visszavonás előtti adatkezelés jogszerűségét.</w:t>
      </w:r>
    </w:p>
    <w:p w14:paraId="1E598CD4"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Felhívjuk figyelmét, hogy az adatok Magyar Nemzeti Bank részére történő továbbításához adott hozzájárulásának visszavonása esetén az Egyetem a továbbiakban nem továbbítja az Ön adatait a Magyar Nemzeti Bank részére, és </w:t>
      </w:r>
      <w:r w:rsidRPr="00C429DF">
        <w:rPr>
          <w:rFonts w:ascii="Times New Roman" w:hAnsi="Times New Roman" w:cs="Times New Roman"/>
        </w:rPr>
        <w:t>a pályázat benyújtása, e során kel</w:t>
      </w:r>
      <w:r>
        <w:rPr>
          <w:rFonts w:ascii="Times New Roman" w:hAnsi="Times New Roman" w:cs="Times New Roman"/>
        </w:rPr>
        <w:t>etkező és igényelt kommunikáció</w:t>
      </w:r>
      <w:r w:rsidRPr="00C429DF">
        <w:rPr>
          <w:rFonts w:ascii="Times New Roman" w:hAnsi="Times New Roman" w:cs="Times New Roman"/>
        </w:rPr>
        <w:t xml:space="preserve"> és kapcsolattartás, a pályázat érvényességének megállapítása és így </w:t>
      </w:r>
      <w:r>
        <w:rPr>
          <w:rFonts w:ascii="Times New Roman" w:hAnsi="Times New Roman" w:cs="Times New Roman"/>
        </w:rPr>
        <w:t>az Ön</w:t>
      </w:r>
      <w:r w:rsidRPr="00C429DF">
        <w:rPr>
          <w:rFonts w:ascii="Times New Roman" w:hAnsi="Times New Roman" w:cs="Times New Roman"/>
        </w:rPr>
        <w:t xml:space="preserve"> pályázatban való részvétele, valamint az esetleges ösztöndíjkifizetés, egyéb kifizetés meghiúsulhat.</w:t>
      </w:r>
    </w:p>
    <w:p w14:paraId="6C7C6FB0" w14:textId="77777777" w:rsidR="002D54F4" w:rsidRPr="00C2738D" w:rsidRDefault="002D54F4" w:rsidP="002D54F4">
      <w:pPr>
        <w:spacing w:after="0" w:line="240" w:lineRule="auto"/>
        <w:jc w:val="both"/>
        <w:rPr>
          <w:rFonts w:ascii="Times New Roman" w:hAnsi="Times New Roman" w:cs="Times New Roman"/>
          <w:u w:val="single"/>
        </w:rPr>
      </w:pPr>
    </w:p>
    <w:p w14:paraId="7CD5A87F" w14:textId="77777777" w:rsidR="002D54F4" w:rsidRPr="004A73D8" w:rsidRDefault="002D54F4" w:rsidP="002D54F4">
      <w:pPr>
        <w:pStyle w:val="Listaszerbekezds"/>
        <w:numPr>
          <w:ilvl w:val="1"/>
          <w:numId w:val="1"/>
        </w:numPr>
        <w:spacing w:after="0" w:line="240" w:lineRule="auto"/>
        <w:ind w:left="284"/>
        <w:jc w:val="both"/>
        <w:rPr>
          <w:rFonts w:ascii="Times New Roman" w:hAnsi="Times New Roman" w:cs="Times New Roman"/>
          <w:u w:val="single"/>
        </w:rPr>
      </w:pPr>
      <w:r w:rsidRPr="004A73D8">
        <w:rPr>
          <w:rFonts w:ascii="Times New Roman" w:hAnsi="Times New Roman" w:cs="Times New Roman"/>
          <w:u w:val="single"/>
        </w:rPr>
        <w:t>Tiltakozás</w:t>
      </w:r>
    </w:p>
    <w:p w14:paraId="2BAE1031"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 xml:space="preserve">Az Egyetem 1. pontban megadott elérhetőségein, saját helyzetével kapcsolatos okokból tiltakozhat az Önre vonatkozó azon személyes adatok kezelése ellen, mely az Egyetem közérdekű feladatának végrehajtásához szükségesek. </w:t>
      </w:r>
    </w:p>
    <w:p w14:paraId="4FAFEB9C" w14:textId="77777777" w:rsidR="002D54F4" w:rsidRPr="004A73D8" w:rsidRDefault="002D54F4" w:rsidP="002D54F4">
      <w:pPr>
        <w:spacing w:after="0" w:line="240" w:lineRule="auto"/>
        <w:jc w:val="both"/>
        <w:rPr>
          <w:rFonts w:ascii="Times New Roman" w:hAnsi="Times New Roman" w:cs="Times New Roman"/>
        </w:rPr>
      </w:pPr>
      <w:r w:rsidRPr="004A73D8">
        <w:rPr>
          <w:rFonts w:ascii="Times New Roman" w:hAnsi="Times New Roman" w:cs="Times New Roman"/>
        </w:rPr>
        <w:t>A személyes adatokat ebben az esetben csak akkor lehet tovább kezelni a tiltakozás ellenére, ha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AEEA846" w14:textId="77777777" w:rsidR="002D54F4" w:rsidRDefault="002D54F4" w:rsidP="002D54F4">
      <w:pPr>
        <w:pStyle w:val="Listaszerbekezds"/>
        <w:spacing w:after="0" w:line="240" w:lineRule="auto"/>
        <w:ind w:left="284"/>
        <w:jc w:val="both"/>
        <w:rPr>
          <w:rFonts w:ascii="Times New Roman" w:hAnsi="Times New Roman" w:cs="Times New Roman"/>
          <w:u w:val="single"/>
        </w:rPr>
      </w:pPr>
    </w:p>
    <w:p w14:paraId="20BA4EC9"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Törlés</w:t>
      </w:r>
    </w:p>
    <w:p w14:paraId="266D4831" w14:textId="77777777" w:rsidR="002D54F4" w:rsidRPr="00600001" w:rsidRDefault="002D54F4" w:rsidP="002D54F4">
      <w:pPr>
        <w:spacing w:after="0" w:line="240" w:lineRule="auto"/>
        <w:jc w:val="both"/>
        <w:rPr>
          <w:rFonts w:ascii="Times New Roman" w:hAnsi="Times New Roman" w:cs="Times New Roman"/>
        </w:rPr>
      </w:pPr>
      <w:r>
        <w:rPr>
          <w:rFonts w:ascii="Times New Roman" w:hAnsi="Times New Roman" w:cs="Times New Roman"/>
        </w:rPr>
        <w:t>J</w:t>
      </w:r>
      <w:r w:rsidRPr="00600001">
        <w:rPr>
          <w:rFonts w:ascii="Times New Roman" w:hAnsi="Times New Roman" w:cs="Times New Roman"/>
        </w:rPr>
        <w:t xml:space="preserve">ogosult kérni az Önre vonatkozó személyes adatok törlését a GDPR-ban meghatározott esetekben. Az Adatkezelő kérelmét megvizsgálja, indokoltság esetén intézkedik a törlés iránt. </w:t>
      </w:r>
    </w:p>
    <w:p w14:paraId="49774B1A" w14:textId="77777777" w:rsidR="002D54F4" w:rsidRPr="00600001" w:rsidRDefault="002D54F4" w:rsidP="002D54F4">
      <w:pPr>
        <w:spacing w:after="0" w:line="240" w:lineRule="auto"/>
        <w:jc w:val="both"/>
        <w:rPr>
          <w:rFonts w:ascii="Times New Roman" w:hAnsi="Times New Roman" w:cs="Times New Roman"/>
        </w:rPr>
      </w:pPr>
      <w:r w:rsidRPr="00600001">
        <w:rPr>
          <w:rFonts w:ascii="Times New Roman" w:hAnsi="Times New Roman" w:cs="Times New Roman"/>
        </w:rPr>
        <w:t>A törlési kérelmet az Egyetem a GDPR 17. cikk (3) bekezdésében foglalt esetek közül elsősorban azokban az eset</w:t>
      </w:r>
      <w:r>
        <w:rPr>
          <w:rFonts w:ascii="Times New Roman" w:hAnsi="Times New Roman" w:cs="Times New Roman"/>
        </w:rPr>
        <w:t>ek</w:t>
      </w:r>
      <w:r w:rsidRPr="00600001">
        <w:rPr>
          <w:rFonts w:ascii="Times New Roman" w:hAnsi="Times New Roman" w:cs="Times New Roman"/>
        </w:rPr>
        <w:t>ben utasítja el, ha jogszabály vagy jogszabályon alapuló belső szabályzat az Egyetemet a személyes adatok további tárolására kötelezi, vagy az adatkezelés jogi igények előterjesztéséhez, érvényesítéséhez, illetve védelméhez szükséges.</w:t>
      </w:r>
    </w:p>
    <w:p w14:paraId="00891358" w14:textId="77777777" w:rsidR="002D54F4" w:rsidRPr="00600001" w:rsidRDefault="002D54F4" w:rsidP="002D54F4">
      <w:pPr>
        <w:pStyle w:val="Listaszerbekezds"/>
        <w:ind w:left="0"/>
        <w:jc w:val="both"/>
        <w:rPr>
          <w:rFonts w:ascii="Times New Roman" w:hAnsi="Times New Roman" w:cs="Times New Roman"/>
        </w:rPr>
      </w:pPr>
    </w:p>
    <w:p w14:paraId="25B7C3DA"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t>Az adatkezelés korlátozása</w:t>
      </w:r>
    </w:p>
    <w:p w14:paraId="15E15478"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Ön bármikor jogosult kérni az Önre vonatkozó személyes adatok korlátozását a GDPR-ban meghatározott feltételek fennállása esetén. Például, ha az Adatkezelőnek már nincs szüksége az adatokra, vagy az adatkezelést érintő esetleges jogellenesség áll fenn, de Ön ellenzi a törlést, és e helyett kéri a felhasználás korlátozását.</w:t>
      </w:r>
    </w:p>
    <w:p w14:paraId="00724F82" w14:textId="77777777" w:rsidR="002D54F4" w:rsidRPr="00600001" w:rsidRDefault="002D54F4" w:rsidP="002D54F4">
      <w:pPr>
        <w:pStyle w:val="Listaszerbekezds"/>
        <w:spacing w:after="0" w:line="240" w:lineRule="auto"/>
        <w:ind w:left="0"/>
        <w:jc w:val="both"/>
        <w:rPr>
          <w:rFonts w:ascii="Times New Roman" w:hAnsi="Times New Roman" w:cs="Times New Roman"/>
        </w:rPr>
      </w:pPr>
      <w:r w:rsidRPr="00600001">
        <w:rPr>
          <w:rFonts w:ascii="Times New Roman" w:hAnsi="Times New Roman" w:cs="Times New Roman"/>
        </w:rPr>
        <w:t>A korlátozás alá eső személyes adatokat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C60EA22" w14:textId="77777777" w:rsidR="002D54F4" w:rsidRDefault="002D54F4" w:rsidP="002D54F4">
      <w:pPr>
        <w:pStyle w:val="Listaszerbekezds"/>
        <w:spacing w:after="0" w:line="240" w:lineRule="auto"/>
        <w:ind w:left="0"/>
        <w:jc w:val="both"/>
        <w:rPr>
          <w:rFonts w:ascii="Times New Roman" w:hAnsi="Times New Roman" w:cs="Times New Roman"/>
        </w:rPr>
      </w:pPr>
    </w:p>
    <w:p w14:paraId="6D02E983" w14:textId="77777777" w:rsidR="00AC7DF2" w:rsidRPr="00600001" w:rsidRDefault="00AC7DF2" w:rsidP="002D54F4">
      <w:pPr>
        <w:pStyle w:val="Listaszerbekezds"/>
        <w:spacing w:after="0" w:line="240" w:lineRule="auto"/>
        <w:ind w:left="0"/>
        <w:jc w:val="both"/>
        <w:rPr>
          <w:rFonts w:ascii="Times New Roman" w:hAnsi="Times New Roman" w:cs="Times New Roman"/>
        </w:rPr>
      </w:pPr>
    </w:p>
    <w:p w14:paraId="23C53B68" w14:textId="77777777" w:rsidR="002D54F4" w:rsidRPr="00600001" w:rsidRDefault="002D54F4" w:rsidP="002D54F4">
      <w:pPr>
        <w:pStyle w:val="Listaszerbekezds"/>
        <w:numPr>
          <w:ilvl w:val="1"/>
          <w:numId w:val="4"/>
        </w:numPr>
        <w:spacing w:after="0" w:line="240" w:lineRule="auto"/>
        <w:ind w:left="284"/>
        <w:jc w:val="both"/>
        <w:rPr>
          <w:rFonts w:ascii="Times New Roman" w:hAnsi="Times New Roman" w:cs="Times New Roman"/>
          <w:u w:val="single"/>
        </w:rPr>
      </w:pPr>
      <w:r w:rsidRPr="00600001">
        <w:rPr>
          <w:rFonts w:ascii="Times New Roman" w:hAnsi="Times New Roman" w:cs="Times New Roman"/>
          <w:u w:val="single"/>
        </w:rPr>
        <w:lastRenderedPageBreak/>
        <w:t>Automatizált döntéshozatallal, profilalkotással kapcsolatos jog</w:t>
      </w:r>
    </w:p>
    <w:p w14:paraId="6084BF26"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Az Ösztöndíjhoz</w:t>
      </w:r>
      <w:r w:rsidRPr="00600001">
        <w:rPr>
          <w:rFonts w:ascii="Times New Roman" w:hAnsi="Times New Roman" w:cs="Times New Roman"/>
        </w:rPr>
        <w:t xml:space="preserve"> kapcsolódó adatkezelés során automatizált döntéshozatalra vagy profilalkotásra nem kerül sor.</w:t>
      </w:r>
    </w:p>
    <w:p w14:paraId="5FA601C0" w14:textId="77777777" w:rsidR="002D54F4" w:rsidRDefault="002D54F4" w:rsidP="002D54F4">
      <w:pPr>
        <w:spacing w:after="0" w:line="240" w:lineRule="auto"/>
        <w:jc w:val="both"/>
        <w:rPr>
          <w:rFonts w:ascii="Times New Roman" w:hAnsi="Times New Roman" w:cs="Times New Roman"/>
        </w:rPr>
      </w:pPr>
    </w:p>
    <w:p w14:paraId="7E9E00A2" w14:textId="77777777" w:rsidR="002D54F4" w:rsidRDefault="002D54F4" w:rsidP="002D54F4">
      <w:pPr>
        <w:spacing w:after="0" w:line="240" w:lineRule="auto"/>
        <w:jc w:val="both"/>
        <w:rPr>
          <w:rFonts w:ascii="Times New Roman" w:hAnsi="Times New Roman" w:cs="Times New Roman"/>
        </w:rPr>
      </w:pPr>
    </w:p>
    <w:p w14:paraId="0E8B378C" w14:textId="77777777" w:rsidR="002D54F4" w:rsidRDefault="002D54F4" w:rsidP="002D54F4">
      <w:pPr>
        <w:pStyle w:val="Listaszerbekezds"/>
        <w:numPr>
          <w:ilvl w:val="0"/>
          <w:numId w:val="4"/>
        </w:numPr>
        <w:spacing w:line="254" w:lineRule="auto"/>
        <w:ind w:left="426" w:hanging="426"/>
        <w:jc w:val="both"/>
        <w:rPr>
          <w:rFonts w:ascii="Times New Roman" w:hAnsi="Times New Roman" w:cs="Times New Roman"/>
          <w:b/>
        </w:rPr>
      </w:pPr>
      <w:r>
        <w:rPr>
          <w:rFonts w:ascii="Times New Roman" w:hAnsi="Times New Roman" w:cs="Times New Roman"/>
          <w:b/>
        </w:rPr>
        <w:t>JOGORVOSLATI LEHETŐSÉGEK</w:t>
      </w:r>
    </w:p>
    <w:p w14:paraId="0DDEB088" w14:textId="17B42B6B" w:rsidR="002D54F4" w:rsidRDefault="002D54F4" w:rsidP="00AC7DF2">
      <w:pPr>
        <w:spacing w:after="0" w:line="240" w:lineRule="auto"/>
        <w:jc w:val="both"/>
        <w:rPr>
          <w:rFonts w:ascii="Times New Roman" w:hAnsi="Times New Roman" w:cs="Times New Roman"/>
        </w:rPr>
      </w:pPr>
      <w:r>
        <w:rPr>
          <w:rFonts w:ascii="Times New Roman" w:hAnsi="Times New Roman" w:cs="Times New Roman"/>
        </w:rPr>
        <w:t xml:space="preserve">Kérjük, amennyiben úgy ítéli meg, hogy az Ösztöndíj adatkezelésével összefüggően jogsérelem érte, vegye fel velünk a kapcsolatot </w:t>
      </w:r>
      <w:commentRangeStart w:id="0"/>
      <w:commentRangeStart w:id="1"/>
      <w:r w:rsidRPr="00C2738D">
        <w:rPr>
          <w:rFonts w:ascii="Times New Roman" w:hAnsi="Times New Roman" w:cs="Times New Roman"/>
        </w:rPr>
        <w:t>a</w:t>
      </w:r>
      <w:r>
        <w:rPr>
          <w:rFonts w:ascii="Times New Roman" w:hAnsi="Times New Roman" w:cs="Times New Roman"/>
        </w:rPr>
        <w:t>z</w:t>
      </w:r>
      <w:r w:rsidRPr="00C2738D">
        <w:rPr>
          <w:rFonts w:ascii="Times New Roman" w:hAnsi="Times New Roman" w:cs="Times New Roman"/>
        </w:rPr>
        <w:t xml:space="preserve"> </w:t>
      </w:r>
      <w:r w:rsidR="00AC7DF2">
        <w:t xml:space="preserve"> </w:t>
      </w:r>
      <w:del w:id="2" w:author="Dankó Dóra" w:date="2023-11-21T13:46:00Z">
        <w:r w:rsidR="00702AE5" w:rsidDel="008D574E">
          <w:fldChar w:fldCharType="begin"/>
        </w:r>
        <w:r w:rsidR="00702AE5" w:rsidDel="008D574E">
          <w:delInstrText xml:space="preserve"> HYPERLINK "mailto:info@mvt.bme.hu" </w:delInstrText>
        </w:r>
        <w:r w:rsidR="00702AE5" w:rsidDel="008D574E">
          <w:fldChar w:fldCharType="separate"/>
        </w:r>
        <w:r w:rsidR="00AC7DF2" w:rsidRPr="002D54F4" w:rsidDel="008D574E">
          <w:rPr>
            <w:rStyle w:val="Hiperhivatkozs"/>
            <w:rFonts w:ascii="Times New Roman" w:hAnsi="Times New Roman" w:cs="Times New Roman"/>
          </w:rPr>
          <w:delText>info@mvt.bme.hu</w:delText>
        </w:r>
        <w:r w:rsidR="00702AE5" w:rsidDel="008D574E">
          <w:rPr>
            <w:rStyle w:val="Hiperhivatkozs"/>
            <w:rFonts w:ascii="Times New Roman" w:hAnsi="Times New Roman" w:cs="Times New Roman"/>
          </w:rPr>
          <w:fldChar w:fldCharType="end"/>
        </w:r>
      </w:del>
      <w:commentRangeEnd w:id="0"/>
      <w:commentRangeEnd w:id="1"/>
      <w:ins w:id="3" w:author="Dankó Dóra" w:date="2023-11-21T13:46:00Z">
        <w:r w:rsidR="008D574E">
          <w:fldChar w:fldCharType="begin"/>
        </w:r>
        <w:r w:rsidR="008D574E">
          <w:instrText xml:space="preserve"> HYPERLINK "mailto:info@mvt.bme.hu" </w:instrText>
        </w:r>
        <w:r w:rsidR="008D574E">
          <w:fldChar w:fldCharType="separate"/>
        </w:r>
        <w:r w:rsidR="008D574E">
          <w:rPr>
            <w:rStyle w:val="Hiperhivatkozs"/>
            <w:rFonts w:ascii="Times New Roman" w:hAnsi="Times New Roman" w:cs="Times New Roman"/>
          </w:rPr>
          <w:t>danko.dora</w:t>
        </w:r>
        <w:r w:rsidR="008D574E">
          <w:rPr>
            <w:rStyle w:val="Hiperhivatkozs"/>
            <w:rFonts w:ascii="Times New Roman" w:hAnsi="Times New Roman" w:cs="Times New Roman"/>
          </w:rPr>
          <w:fldChar w:fldCharType="end"/>
        </w:r>
      </w:ins>
      <w:r w:rsidR="0040012C">
        <w:rPr>
          <w:rStyle w:val="Jegyzethivatkozs"/>
        </w:rPr>
        <w:commentReference w:id="0"/>
      </w:r>
      <w:r w:rsidR="008D574E">
        <w:rPr>
          <w:rStyle w:val="Jegyzethivatkozs"/>
        </w:rPr>
        <w:commentReference w:id="1"/>
      </w:r>
      <w:ins w:id="5" w:author="Dankó Dóra" w:date="2023-11-21T13:52:00Z">
        <w:r w:rsidR="008D574E">
          <w:rPr>
            <w:rStyle w:val="Hiperhivatkozs"/>
            <w:rFonts w:ascii="Times New Roman" w:hAnsi="Times New Roman" w:cs="Times New Roman"/>
          </w:rPr>
          <w:t>@gtk.bme.hu</w:t>
        </w:r>
      </w:ins>
      <w:r w:rsidR="00AC7DF2" w:rsidRPr="002D54F4">
        <w:rPr>
          <w:rFonts w:ascii="Times New Roman" w:hAnsi="Times New Roman" w:cs="Times New Roman"/>
        </w:rPr>
        <w:t xml:space="preserve"> </w:t>
      </w:r>
      <w:r>
        <w:rPr>
          <w:rFonts w:ascii="Times New Roman" w:hAnsi="Times New Roman" w:cs="Times New Roman"/>
        </w:rPr>
        <w:t>e-mail címen vagy az adatvédelmi tisztviselőn keresztül, hogy az esetleges jogsértést mihamarabb orvosolhassuk:</w:t>
      </w:r>
    </w:p>
    <w:p w14:paraId="33270D80" w14:textId="77777777" w:rsidR="002D54F4" w:rsidRDefault="002D54F4" w:rsidP="002D54F4">
      <w:pPr>
        <w:spacing w:after="0" w:line="240" w:lineRule="auto"/>
        <w:ind w:left="142" w:firstLine="709"/>
        <w:rPr>
          <w:rFonts w:ascii="Times New Roman" w:hAnsi="Times New Roman" w:cs="Times New Roman"/>
        </w:rPr>
      </w:pPr>
    </w:p>
    <w:p w14:paraId="7C3DB4E6"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Budapesti Műszaki és Gazdaságtudományi Egyetem</w:t>
      </w:r>
    </w:p>
    <w:p w14:paraId="6651CDBE"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dr. Frank Ágnes</w:t>
      </w:r>
    </w:p>
    <w:p w14:paraId="6B4EEB54" w14:textId="77777777" w:rsidR="002D54F4" w:rsidRDefault="002D54F4" w:rsidP="002D54F4">
      <w:pPr>
        <w:spacing w:after="0" w:line="240" w:lineRule="auto"/>
        <w:ind w:left="142" w:firstLine="709"/>
        <w:rPr>
          <w:rFonts w:ascii="Times New Roman" w:hAnsi="Times New Roman" w:cs="Times New Roman"/>
        </w:rPr>
      </w:pPr>
      <w:r>
        <w:rPr>
          <w:rFonts w:ascii="Times New Roman" w:hAnsi="Times New Roman" w:cs="Times New Roman"/>
        </w:rPr>
        <w:t>adatvédelmi tisztviselő</w:t>
      </w:r>
    </w:p>
    <w:p w14:paraId="6246FAB0" w14:textId="076A336D" w:rsidR="0088526B" w:rsidRPr="0040012C" w:rsidRDefault="0088526B" w:rsidP="0040012C">
      <w:pPr>
        <w:spacing w:after="0" w:line="240" w:lineRule="auto"/>
        <w:jc w:val="both"/>
        <w:rPr>
          <w:rFonts w:ascii="Times New Roman" w:hAnsi="Times New Roman"/>
        </w:rPr>
      </w:pPr>
      <w:r>
        <w:rPr>
          <w:rFonts w:ascii="Times New Roman" w:hAnsi="Times New Roman"/>
        </w:rPr>
        <w:tab/>
        <w:t xml:space="preserve">   Postai cím: </w:t>
      </w:r>
      <w:r>
        <w:rPr>
          <w:rFonts w:ascii="Times New Roman" w:hAnsi="Times New Roman"/>
        </w:rPr>
        <w:tab/>
        <w:t>1111 Budapest, Műegyetem rkp. 3.</w:t>
      </w:r>
    </w:p>
    <w:p w14:paraId="4DA6F8A4" w14:textId="7537791E" w:rsidR="002D54F4" w:rsidRDefault="0088526B" w:rsidP="002D54F4">
      <w:pPr>
        <w:pStyle w:val="Listaszerbekezds"/>
        <w:spacing w:after="0" w:line="240" w:lineRule="auto"/>
        <w:ind w:left="142" w:firstLine="708"/>
        <w:jc w:val="both"/>
        <w:rPr>
          <w:rFonts w:ascii="Times New Roman" w:hAnsi="Times New Roman" w:cs="Times New Roman"/>
        </w:rPr>
      </w:pPr>
      <w:r>
        <w:rPr>
          <w:rFonts w:ascii="Times New Roman" w:hAnsi="Times New Roman"/>
        </w:rPr>
        <w:t xml:space="preserve">Iroda: </w:t>
      </w:r>
      <w:r>
        <w:rPr>
          <w:rFonts w:ascii="Times New Roman" w:hAnsi="Times New Roman"/>
        </w:rPr>
        <w:tab/>
      </w:r>
      <w:r w:rsidR="002D54F4">
        <w:rPr>
          <w:rFonts w:ascii="Times New Roman" w:hAnsi="Times New Roman"/>
        </w:rPr>
        <w:t>1111 Budapest, Műegyetem rakpart 7-9. R ép. 2. em. 20</w:t>
      </w:r>
      <w:r w:rsidR="0040012C">
        <w:rPr>
          <w:rFonts w:ascii="Times New Roman" w:hAnsi="Times New Roman"/>
        </w:rPr>
        <w:t>2</w:t>
      </w:r>
      <w:r w:rsidR="002D54F4">
        <w:rPr>
          <w:rFonts w:ascii="Times New Roman" w:hAnsi="Times New Roman"/>
        </w:rPr>
        <w:t>.</w:t>
      </w:r>
    </w:p>
    <w:p w14:paraId="199D80A0" w14:textId="0A264426" w:rsidR="002D54F4" w:rsidRDefault="002D54F4" w:rsidP="002D54F4">
      <w:pPr>
        <w:pStyle w:val="Listaszerbekezds"/>
        <w:spacing w:after="0" w:line="240" w:lineRule="auto"/>
        <w:ind w:left="142" w:firstLine="708"/>
        <w:jc w:val="both"/>
        <w:rPr>
          <w:rStyle w:val="Hiperhivatkozs"/>
          <w:rFonts w:ascii="Times New Roman" w:hAnsi="Times New Roman" w:cs="Times New Roman"/>
        </w:rPr>
      </w:pPr>
      <w:r>
        <w:rPr>
          <w:rFonts w:ascii="Times New Roman" w:hAnsi="Times New Roman" w:cs="Times New Roman"/>
        </w:rPr>
        <w:t>e-mail:       </w:t>
      </w:r>
      <w:r w:rsidR="0088526B">
        <w:rPr>
          <w:rFonts w:ascii="Times New Roman" w:hAnsi="Times New Roman" w:cs="Times New Roman"/>
        </w:rPr>
        <w:tab/>
      </w:r>
      <w:hyperlink r:id="rId16" w:history="1">
        <w:r w:rsidR="0088526B" w:rsidRPr="00357DAF">
          <w:rPr>
            <w:rStyle w:val="Hiperhivatkozs"/>
            <w:rFonts w:ascii="Times New Roman" w:hAnsi="Times New Roman" w:cs="Times New Roman"/>
          </w:rPr>
          <w:t>dpo@bme.hu</w:t>
        </w:r>
      </w:hyperlink>
    </w:p>
    <w:p w14:paraId="5CD994FD" w14:textId="43021BA9" w:rsidR="0088526B" w:rsidRDefault="0088526B" w:rsidP="002D54F4">
      <w:pPr>
        <w:pStyle w:val="Listaszerbekezds"/>
        <w:spacing w:after="0" w:line="240" w:lineRule="auto"/>
        <w:ind w:left="142" w:firstLine="708"/>
        <w:jc w:val="both"/>
        <w:rPr>
          <w:rFonts w:ascii="Times New Roman" w:hAnsi="Times New Roman" w:cs="Times New Roman"/>
        </w:rPr>
      </w:pPr>
      <w:r>
        <w:rPr>
          <w:rStyle w:val="Hiperhivatkozs"/>
          <w:rFonts w:ascii="Times New Roman" w:hAnsi="Times New Roman" w:cs="Times New Roman"/>
        </w:rPr>
        <w:t xml:space="preserve">telefon:  </w:t>
      </w:r>
      <w:r>
        <w:rPr>
          <w:rStyle w:val="Hiperhivatkozs"/>
          <w:rFonts w:ascii="Times New Roman" w:hAnsi="Times New Roman" w:cs="Times New Roman"/>
        </w:rPr>
        <w:tab/>
        <w:t>+36 1 463 3320</w:t>
      </w:r>
    </w:p>
    <w:p w14:paraId="4A5C33D2" w14:textId="77777777" w:rsidR="002D54F4" w:rsidRDefault="002D54F4" w:rsidP="002D54F4">
      <w:pPr>
        <w:pStyle w:val="Listaszerbekezds"/>
        <w:spacing w:after="0" w:line="240" w:lineRule="auto"/>
        <w:ind w:left="142"/>
        <w:jc w:val="both"/>
        <w:rPr>
          <w:rFonts w:ascii="Times New Roman" w:hAnsi="Times New Roman" w:cs="Times New Roman"/>
        </w:rPr>
      </w:pPr>
    </w:p>
    <w:p w14:paraId="4E3CD3E2" w14:textId="77777777" w:rsidR="002D54F4" w:rsidRDefault="002D54F4" w:rsidP="002D54F4">
      <w:pPr>
        <w:spacing w:after="0" w:line="240" w:lineRule="auto"/>
        <w:jc w:val="both"/>
        <w:rPr>
          <w:rFonts w:ascii="Times New Roman" w:hAnsi="Times New Roman" w:cs="Times New Roman"/>
        </w:rPr>
      </w:pPr>
      <w:r>
        <w:rPr>
          <w:rFonts w:ascii="Times New Roman" w:hAnsi="Times New Roman" w:cs="Times New Roman"/>
        </w:rPr>
        <w:t xml:space="preserve">Tájékoztatjuk, hogy amennyiben az Ösztöndíjjal összefüggően végzett adatkezelésből eredő jogsérelem érte, közvetlenül fordulhat </w:t>
      </w:r>
    </w:p>
    <w:p w14:paraId="0E9961B7" w14:textId="199A6749"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a Nemzeti Adatvédelmi és Információszabadság Hatósághoz (</w:t>
      </w:r>
      <w:r w:rsidR="0088526B">
        <w:rPr>
          <w:rFonts w:ascii="Times New Roman" w:hAnsi="Times New Roman" w:cs="Times New Roman"/>
        </w:rPr>
        <w:t xml:space="preserve">székhelye: 1055 Budapest, Falk Miksa utca 9-11.; </w:t>
      </w:r>
      <w:r>
        <w:rPr>
          <w:rFonts w:ascii="Times New Roman" w:hAnsi="Times New Roman" w:cs="Times New Roman"/>
        </w:rPr>
        <w:t>postai címe: 1363 Budapest, Pf. 9</w:t>
      </w:r>
      <w:r w:rsidRPr="00DB1C8C">
        <w:rPr>
          <w:rFonts w:ascii="Times New Roman" w:hAnsi="Times New Roman" w:cs="Times New Roman"/>
        </w:rPr>
        <w:t>.</w:t>
      </w:r>
      <w:r>
        <w:rPr>
          <w:rFonts w:ascii="Times New Roman" w:hAnsi="Times New Roman" w:cs="Times New Roman"/>
        </w:rPr>
        <w:t xml:space="preserve">; telefonszáma: +36-1-394-1400; honlap: </w:t>
      </w:r>
      <w:hyperlink r:id="rId17" w:history="1">
        <w:r>
          <w:rPr>
            <w:rStyle w:val="Hiperhivatkozs"/>
            <w:rFonts w:ascii="Times New Roman" w:hAnsi="Times New Roman" w:cs="Times New Roman"/>
          </w:rPr>
          <w:t>www.naih.hu</w:t>
        </w:r>
      </w:hyperlink>
      <w:r>
        <w:rPr>
          <w:rFonts w:ascii="Times New Roman" w:hAnsi="Times New Roman" w:cs="Times New Roman"/>
        </w:rPr>
        <w:t xml:space="preserve">; email: </w:t>
      </w:r>
      <w:hyperlink r:id="rId18" w:history="1">
        <w:r>
          <w:rPr>
            <w:rStyle w:val="Hiperhivatkozs"/>
            <w:rFonts w:ascii="Times New Roman" w:hAnsi="Times New Roman" w:cs="Times New Roman"/>
          </w:rPr>
          <w:t>ugyfelszolgalat@naih.hu</w:t>
        </w:r>
      </w:hyperlink>
      <w:r>
        <w:rPr>
          <w:rFonts w:ascii="Times New Roman" w:hAnsi="Times New Roman" w:cs="Times New Roman"/>
        </w:rPr>
        <w:t xml:space="preserve">) és </w:t>
      </w:r>
    </w:p>
    <w:p w14:paraId="2D467070" w14:textId="77777777" w:rsidR="002D54F4" w:rsidRDefault="002D54F4" w:rsidP="002D54F4">
      <w:pPr>
        <w:pStyle w:val="Listaszerbekezds"/>
        <w:numPr>
          <w:ilvl w:val="0"/>
          <w:numId w:val="5"/>
        </w:numPr>
        <w:spacing w:after="0" w:line="240" w:lineRule="auto"/>
        <w:ind w:left="1134"/>
        <w:jc w:val="both"/>
        <w:rPr>
          <w:rFonts w:ascii="Times New Roman" w:hAnsi="Times New Roman" w:cs="Times New Roman"/>
        </w:rPr>
      </w:pPr>
      <w:r>
        <w:rPr>
          <w:rFonts w:ascii="Times New Roman" w:hAnsi="Times New Roman" w:cs="Times New Roman"/>
        </w:rPr>
        <w:t xml:space="preserve">bírósághoz is. A per elbírálása törvényszék hatáskörébe tartozik. A pert az Érintett – választása szerint – a lakóhelye vagy tartózkodási helye szerint illetékes törvényszék előtt is megindíthatja (a törvényszékek felsorolását és elérhetőségét az alábbi linken keresztül tekintheti meg: </w:t>
      </w:r>
      <w:hyperlink r:id="rId19" w:history="1">
        <w:r>
          <w:rPr>
            <w:rStyle w:val="Hiperhivatkozs"/>
            <w:rFonts w:ascii="Times New Roman" w:hAnsi="Times New Roman" w:cs="Times New Roman"/>
          </w:rPr>
          <w:t>http://birosag.hu/torvenyszekek</w:t>
        </w:r>
      </w:hyperlink>
      <w:r>
        <w:rPr>
          <w:rFonts w:ascii="Times New Roman" w:hAnsi="Times New Roman" w:cs="Times New Roman"/>
        </w:rPr>
        <w:t>).</w:t>
      </w:r>
    </w:p>
    <w:p w14:paraId="0254530E" w14:textId="77777777" w:rsidR="002D54F4" w:rsidRDefault="002D54F4" w:rsidP="002D54F4">
      <w:pPr>
        <w:pStyle w:val="Listaszerbekezds"/>
        <w:spacing w:after="0" w:line="240" w:lineRule="auto"/>
        <w:ind w:left="1134"/>
        <w:jc w:val="both"/>
        <w:rPr>
          <w:rFonts w:ascii="Times New Roman" w:hAnsi="Times New Roman" w:cs="Times New Roman"/>
        </w:rPr>
      </w:pPr>
    </w:p>
    <w:p w14:paraId="7802F5CE" w14:textId="77777777" w:rsidR="002D54F4" w:rsidRDefault="002D54F4" w:rsidP="002D54F4">
      <w:pPr>
        <w:pStyle w:val="NormlWeb"/>
        <w:shd w:val="clear" w:color="auto" w:fill="FFFFFF"/>
        <w:spacing w:before="0" w:beforeAutospacing="0" w:after="0" w:afterAutospacing="0"/>
        <w:jc w:val="both"/>
        <w:rPr>
          <w:sz w:val="22"/>
          <w:szCs w:val="22"/>
        </w:rPr>
      </w:pPr>
      <w:r>
        <w:rPr>
          <w:sz w:val="22"/>
          <w:szCs w:val="22"/>
        </w:rPr>
        <w:t>Adatkezelő fenntartja annak jogát, hogy az Adatkezelési Tájékoztatót megváltoztassa. Erre különösen akkor kerülhet sor, ha jogszabály azt kötelezővé teszi vagy az Ösztöndíjjal kapcsolatos belső szabályozók, felhívás az adatkezelést is érintően módosul. Az adatkezelés megváltozása nem jelentheti a személyes adatok céltól eltérő kezelését. Az erre vonatkozó tájékoztatást az Egyetem előzetesen közzéteszi honlapján.</w:t>
      </w:r>
    </w:p>
    <w:p w14:paraId="249CE91C" w14:textId="77777777" w:rsidR="002D54F4" w:rsidRPr="0087702F" w:rsidRDefault="002D54F4" w:rsidP="002D54F4">
      <w:pPr>
        <w:spacing w:after="0" w:line="240" w:lineRule="auto"/>
        <w:jc w:val="both"/>
        <w:rPr>
          <w:rFonts w:ascii="Times New Roman" w:hAnsi="Times New Roman" w:cs="Times New Roman"/>
        </w:rPr>
      </w:pPr>
    </w:p>
    <w:p w14:paraId="32A798BC" w14:textId="374D3E3B" w:rsidR="002D54F4" w:rsidRPr="0087702F" w:rsidRDefault="002D54F4" w:rsidP="002D54F4">
      <w:pPr>
        <w:pStyle w:val="Listaszerbekezds"/>
        <w:spacing w:after="0" w:line="240" w:lineRule="auto"/>
        <w:ind w:left="0"/>
        <w:jc w:val="both"/>
        <w:rPr>
          <w:rFonts w:ascii="Times New Roman" w:hAnsi="Times New Roman" w:cs="Times New Roman"/>
        </w:rPr>
      </w:pPr>
      <w:r w:rsidRPr="009E07B9">
        <w:rPr>
          <w:rFonts w:ascii="Times New Roman" w:hAnsi="Times New Roman" w:cs="Times New Roman"/>
        </w:rPr>
        <w:t xml:space="preserve">Kelt: </w:t>
      </w:r>
      <w:r w:rsidR="0040012C">
        <w:rPr>
          <w:rFonts w:ascii="Times New Roman" w:hAnsi="Times New Roman" w:cs="Times New Roman"/>
        </w:rPr>
        <w:t>2023.11.</w:t>
      </w:r>
      <w:r>
        <w:rPr>
          <w:rFonts w:ascii="Times New Roman" w:hAnsi="Times New Roman" w:cs="Times New Roman"/>
        </w:rPr>
        <w:tab/>
      </w:r>
      <w:r>
        <w:rPr>
          <w:rFonts w:ascii="Times New Roman" w:hAnsi="Times New Roman" w:cs="Times New Roman"/>
        </w:rPr>
        <w:tab/>
      </w:r>
      <w:r w:rsidR="00AC7DF2">
        <w:rPr>
          <w:rFonts w:ascii="Times New Roman" w:hAnsi="Times New Roman" w:cs="Times New Roman"/>
        </w:rPr>
        <w:tab/>
      </w:r>
      <w:r w:rsidR="00AC7DF2">
        <w:rPr>
          <w:rFonts w:ascii="Times New Roman" w:hAnsi="Times New Roman" w:cs="Times New Roman"/>
        </w:rPr>
        <w:tab/>
      </w:r>
      <w:r w:rsidR="00DB2D71">
        <w:rPr>
          <w:rFonts w:ascii="Times New Roman" w:hAnsi="Times New Roman" w:cs="Times New Roman"/>
        </w:rPr>
        <w:tab/>
      </w:r>
      <w:r>
        <w:rPr>
          <w:rFonts w:ascii="Times New Roman" w:hAnsi="Times New Roman" w:cs="Times New Roman"/>
        </w:rPr>
        <w:t>Budapesti Műszaki és Gazdaságtudományi Egyetem</w:t>
      </w:r>
    </w:p>
    <w:p w14:paraId="629B3BA9" w14:textId="77777777" w:rsidR="002D54F4" w:rsidRDefault="002D54F4" w:rsidP="002D54F4"/>
    <w:p w14:paraId="784CBAA7" w14:textId="77777777" w:rsidR="000B1903" w:rsidRDefault="000B1903"/>
    <w:sectPr w:rsidR="000B1903">
      <w:foot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rank Ágnes" w:date="2023-11-16T12:04:00Z" w:initials="FÁ">
    <w:p w14:paraId="1645BF57" w14:textId="7BF2BC88" w:rsidR="0040012C" w:rsidRDefault="0040012C">
      <w:pPr>
        <w:pStyle w:val="Jegyzetszveg"/>
      </w:pPr>
      <w:r>
        <w:rPr>
          <w:rStyle w:val="Jegyzethivatkozs"/>
        </w:rPr>
        <w:annotationRef/>
      </w:r>
      <w:r>
        <w:t>ez általánosan helytálló a pályázatok/versenyek bonyolítása során?</w:t>
      </w:r>
    </w:p>
  </w:comment>
  <w:comment w:id="1" w:author="Dankó Dóra" w:date="2023-11-21T13:53:00Z" w:initials="DD">
    <w:p w14:paraId="3F74F18F" w14:textId="5F835A3B" w:rsidR="008D574E" w:rsidRDefault="008D574E">
      <w:pPr>
        <w:pStyle w:val="Jegyzetszveg"/>
      </w:pPr>
      <w:r>
        <w:rPr>
          <w:rStyle w:val="Jegyzethivatkozs"/>
        </w:rPr>
        <w:annotationRef/>
      </w:r>
      <w:r>
        <w:t>Tudomásom szerint él az az email cím, de a programmal kapcsolatban lehet jobb, ha engem keresnek.</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45BF57" w15:done="0"/>
  <w15:commentEx w15:paraId="3F74F18F" w15:paraIdParent="1645BF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5BF57" w16cid:durableId="2905DD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33240" w14:textId="77777777" w:rsidR="00702AE5" w:rsidRDefault="00702AE5" w:rsidP="002D54F4">
      <w:pPr>
        <w:spacing w:after="0" w:line="240" w:lineRule="auto"/>
      </w:pPr>
      <w:r>
        <w:separator/>
      </w:r>
    </w:p>
  </w:endnote>
  <w:endnote w:type="continuationSeparator" w:id="0">
    <w:p w14:paraId="5A11F879" w14:textId="77777777" w:rsidR="00702AE5" w:rsidRDefault="00702AE5" w:rsidP="002D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41388"/>
      <w:docPartObj>
        <w:docPartGallery w:val="Page Numbers (Bottom of Page)"/>
        <w:docPartUnique/>
      </w:docPartObj>
    </w:sdtPr>
    <w:sdtEndPr/>
    <w:sdtContent>
      <w:p w14:paraId="1CDF053E" w14:textId="2DC04EF0" w:rsidR="0044749E" w:rsidRDefault="0044749E">
        <w:pPr>
          <w:pStyle w:val="llb"/>
          <w:jc w:val="center"/>
        </w:pPr>
        <w:r>
          <w:fldChar w:fldCharType="begin"/>
        </w:r>
        <w:r>
          <w:instrText>PAGE   \* MERGEFORMAT</w:instrText>
        </w:r>
        <w:r>
          <w:fldChar w:fldCharType="separate"/>
        </w:r>
        <w:r w:rsidR="008D574E">
          <w:rPr>
            <w:noProof/>
          </w:rPr>
          <w:t>5</w:t>
        </w:r>
        <w:r>
          <w:fldChar w:fldCharType="end"/>
        </w:r>
      </w:p>
    </w:sdtContent>
  </w:sdt>
  <w:p w14:paraId="5C4AC9DA" w14:textId="77777777" w:rsidR="0044749E" w:rsidRDefault="0044749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DE32B" w14:textId="77777777" w:rsidR="00702AE5" w:rsidRDefault="00702AE5" w:rsidP="002D54F4">
      <w:pPr>
        <w:spacing w:after="0" w:line="240" w:lineRule="auto"/>
      </w:pPr>
      <w:r>
        <w:separator/>
      </w:r>
    </w:p>
  </w:footnote>
  <w:footnote w:type="continuationSeparator" w:id="0">
    <w:p w14:paraId="756393F1" w14:textId="77777777" w:rsidR="00702AE5" w:rsidRDefault="00702AE5" w:rsidP="002D54F4">
      <w:pPr>
        <w:spacing w:after="0" w:line="240" w:lineRule="auto"/>
      </w:pPr>
      <w:r>
        <w:continuationSeparator/>
      </w:r>
    </w:p>
  </w:footnote>
  <w:footnote w:id="1">
    <w:p w14:paraId="0DF694A9" w14:textId="77777777" w:rsidR="002D54F4" w:rsidRPr="00772B5F" w:rsidRDefault="002D54F4" w:rsidP="002D54F4">
      <w:pPr>
        <w:pStyle w:val="Lbjegyzetszveg"/>
        <w:jc w:val="both"/>
        <w:rPr>
          <w:rFonts w:ascii="Times New Roman" w:hAnsi="Times New Roman" w:cs="Times New Roman"/>
          <w:bCs/>
          <w:i/>
          <w:color w:val="000000"/>
        </w:rPr>
      </w:pPr>
      <w:r>
        <w:rPr>
          <w:rStyle w:val="Lbjegyzet-hivatkozs"/>
        </w:rPr>
        <w:footnoteRef/>
      </w:r>
      <w:r>
        <w:t xml:space="preserve"> Nftv. 2.§ </w:t>
      </w:r>
      <w:r w:rsidRPr="00772B5F">
        <w:rPr>
          <w:rFonts w:ascii="Times New Roman" w:hAnsi="Times New Roman" w:cs="Times New Roman"/>
          <w:color w:val="000000"/>
        </w:rPr>
        <w:t>„</w:t>
      </w:r>
      <w:r w:rsidRPr="00772B5F">
        <w:rPr>
          <w:rFonts w:ascii="Times New Roman" w:hAnsi="Times New Roman" w:cs="Times New Roman"/>
          <w:bCs/>
          <w:i/>
          <w:color w:val="000000"/>
        </w:rPr>
        <w:t>A felsőoktatási intézmény jogszabályban előírt nyilvántartásokat köteles vezetni, és köteles szolgáltatni az országos statisztikai adatgyűjtési programban, valamint a felsőoktatási információs rendszerben meghatározott adatokat.”</w:t>
      </w:r>
    </w:p>
  </w:footnote>
  <w:footnote w:id="2">
    <w:p w14:paraId="47B1C40D" w14:textId="77777777" w:rsidR="002D54F4" w:rsidRPr="00772B5F" w:rsidRDefault="002D54F4" w:rsidP="002D54F4">
      <w:pPr>
        <w:pStyle w:val="Lbjegyzetszveg"/>
        <w:jc w:val="both"/>
        <w:rPr>
          <w:rFonts w:ascii="Times New Roman" w:hAnsi="Times New Roman" w:cs="Times New Roman"/>
          <w:bCs/>
          <w:i/>
          <w:color w:val="000000"/>
        </w:rPr>
      </w:pPr>
      <w:r w:rsidRPr="00772B5F">
        <w:rPr>
          <w:rStyle w:val="Lbjegyzet-hivatkozs"/>
          <w:rFonts w:ascii="Times New Roman" w:hAnsi="Times New Roman" w:cs="Times New Roman"/>
        </w:rPr>
        <w:footnoteRef/>
      </w:r>
      <w:r w:rsidRPr="00772B5F">
        <w:rPr>
          <w:rFonts w:ascii="Times New Roman" w:hAnsi="Times New Roman" w:cs="Times New Roman"/>
        </w:rPr>
        <w:t xml:space="preserve"> Nftv. </w:t>
      </w:r>
      <w:r w:rsidRPr="00772B5F">
        <w:rPr>
          <w:rFonts w:ascii="Times New Roman" w:hAnsi="Times New Roman" w:cs="Times New Roman"/>
          <w:bCs/>
          <w:color w:val="000000"/>
        </w:rPr>
        <w:t>3. melléklet I/B.</w:t>
      </w:r>
      <w:r>
        <w:rPr>
          <w:rFonts w:ascii="Times New Roman" w:hAnsi="Times New Roman" w:cs="Times New Roman"/>
          <w:bCs/>
          <w:color w:val="000000"/>
        </w:rPr>
        <w:t xml:space="preserve"> 1.</w:t>
      </w:r>
      <w:r w:rsidRPr="00772B5F">
        <w:rPr>
          <w:rFonts w:ascii="Times New Roman" w:hAnsi="Times New Roman" w:cs="Times New Roman"/>
          <w:bCs/>
          <w:color w:val="000000"/>
        </w:rPr>
        <w:t xml:space="preserve"> be) pont alapján nyilvántartott hallgatói adatok: </w:t>
      </w:r>
      <w:r w:rsidRPr="00772B5F">
        <w:rPr>
          <w:rFonts w:ascii="Times New Roman" w:hAnsi="Times New Roman" w:cs="Times New Roman"/>
          <w:bCs/>
          <w:i/>
          <w:color w:val="000000"/>
        </w:rPr>
        <w:t>„a hallgatói juttatások adatai, a juttatásokra való jogosultság elbírálásához szükséges adatok”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4FB"/>
    <w:multiLevelType w:val="hybridMultilevel"/>
    <w:tmpl w:val="4B90421A"/>
    <w:lvl w:ilvl="0" w:tplc="ABEC139C">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 w15:restartNumberingAfterBreak="0">
    <w:nsid w:val="38D50374"/>
    <w:multiLevelType w:val="hybridMultilevel"/>
    <w:tmpl w:val="746E0958"/>
    <w:lvl w:ilvl="0" w:tplc="CEE47E5E">
      <w:start w:val="1"/>
      <w:numFmt w:val="lowerLetter"/>
      <w:lvlText w:val="%1)"/>
      <w:lvlJc w:val="left"/>
      <w:pPr>
        <w:ind w:left="1145"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18C46A3"/>
    <w:multiLevelType w:val="multilevel"/>
    <w:tmpl w:val="DF70555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15:restartNumberingAfterBreak="0">
    <w:nsid w:val="429D38BF"/>
    <w:multiLevelType w:val="hybridMultilevel"/>
    <w:tmpl w:val="492EDCA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9795F43"/>
    <w:multiLevelType w:val="hybridMultilevel"/>
    <w:tmpl w:val="99BA0A06"/>
    <w:lvl w:ilvl="0" w:tplc="040E0019">
      <w:start w:val="1"/>
      <w:numFmt w:val="lowerLetter"/>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5" w15:restartNumberingAfterBreak="0">
    <w:nsid w:val="64F12B2C"/>
    <w:multiLevelType w:val="hybridMultilevel"/>
    <w:tmpl w:val="052E01FC"/>
    <w:lvl w:ilvl="0" w:tplc="FA18067E">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 w15:restartNumberingAfterBreak="0">
    <w:nsid w:val="67DC1D2A"/>
    <w:multiLevelType w:val="hybridMultilevel"/>
    <w:tmpl w:val="0D8C08FA"/>
    <w:lvl w:ilvl="0" w:tplc="ABEC139C">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kó Dóra">
    <w15:presenceInfo w15:providerId="None" w15:userId="Dankó Dóra"/>
  </w15:person>
  <w15:person w15:author="Frank Ágnes">
    <w15:presenceInfo w15:providerId="None" w15:userId="Frank Ág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4"/>
    <w:rsid w:val="000B1903"/>
    <w:rsid w:val="000B6EA0"/>
    <w:rsid w:val="001042DC"/>
    <w:rsid w:val="001F7E2D"/>
    <w:rsid w:val="00210B73"/>
    <w:rsid w:val="002D54F4"/>
    <w:rsid w:val="00306D3A"/>
    <w:rsid w:val="00322979"/>
    <w:rsid w:val="003A61C9"/>
    <w:rsid w:val="0040012C"/>
    <w:rsid w:val="00424BD0"/>
    <w:rsid w:val="0044749E"/>
    <w:rsid w:val="00462883"/>
    <w:rsid w:val="004E18B1"/>
    <w:rsid w:val="00524835"/>
    <w:rsid w:val="00541F8C"/>
    <w:rsid w:val="00591310"/>
    <w:rsid w:val="005A6194"/>
    <w:rsid w:val="005F236B"/>
    <w:rsid w:val="005F7DE3"/>
    <w:rsid w:val="00634DB8"/>
    <w:rsid w:val="00657C20"/>
    <w:rsid w:val="00671EA5"/>
    <w:rsid w:val="00702AE5"/>
    <w:rsid w:val="0088526B"/>
    <w:rsid w:val="008D574E"/>
    <w:rsid w:val="00923BB6"/>
    <w:rsid w:val="00A85985"/>
    <w:rsid w:val="00AC7DF2"/>
    <w:rsid w:val="00AD2E23"/>
    <w:rsid w:val="00B54993"/>
    <w:rsid w:val="00B56246"/>
    <w:rsid w:val="00C108A0"/>
    <w:rsid w:val="00C11D4E"/>
    <w:rsid w:val="00C527EE"/>
    <w:rsid w:val="00CC31A6"/>
    <w:rsid w:val="00D82B81"/>
    <w:rsid w:val="00DB2D71"/>
    <w:rsid w:val="00E01217"/>
    <w:rsid w:val="00E65A3B"/>
    <w:rsid w:val="00EB6F20"/>
    <w:rsid w:val="00F22E00"/>
    <w:rsid w:val="00F51CF7"/>
    <w:rsid w:val="00F762C4"/>
    <w:rsid w:val="00FA58FF"/>
    <w:rsid w:val="00FE44B7"/>
    <w:rsid w:val="00FE6C78"/>
    <w:rsid w:val="00FF1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E4AA"/>
  <w15:chartTrackingRefBased/>
  <w15:docId w15:val="{01C6E39E-408B-4E46-8D61-C5DF17DC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54F4"/>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D54F4"/>
    <w:rPr>
      <w:color w:val="0563C1" w:themeColor="hyperlink"/>
      <w:u w:val="single"/>
    </w:rPr>
  </w:style>
  <w:style w:type="paragraph" w:styleId="NormlWeb">
    <w:name w:val="Normal (Web)"/>
    <w:basedOn w:val="Norml"/>
    <w:uiPriority w:val="99"/>
    <w:semiHidden/>
    <w:unhideWhenUsed/>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basedOn w:val="Bekezdsalapbettpusa"/>
    <w:link w:val="Listaszerbekezds"/>
    <w:uiPriority w:val="34"/>
    <w:locked/>
    <w:rsid w:val="002D54F4"/>
  </w:style>
  <w:style w:type="paragraph" w:styleId="Listaszerbekezds">
    <w:name w:val="List Paragraph"/>
    <w:basedOn w:val="Norml"/>
    <w:link w:val="ListaszerbekezdsChar"/>
    <w:uiPriority w:val="34"/>
    <w:qFormat/>
    <w:rsid w:val="002D54F4"/>
    <w:pPr>
      <w:ind w:left="720"/>
      <w:contextualSpacing/>
    </w:pPr>
  </w:style>
  <w:style w:type="paragraph" w:customStyle="1" w:styleId="Default">
    <w:name w:val="Default"/>
    <w:rsid w:val="002D54F4"/>
    <w:pPr>
      <w:autoSpaceDE w:val="0"/>
      <w:autoSpaceDN w:val="0"/>
      <w:adjustRightInd w:val="0"/>
      <w:spacing w:after="0" w:line="240" w:lineRule="auto"/>
    </w:pPr>
    <w:rPr>
      <w:rFonts w:ascii="Minion Pro" w:hAnsi="Minion Pro" w:cs="Minion Pro"/>
      <w:color w:val="000000"/>
      <w:sz w:val="24"/>
      <w:szCs w:val="24"/>
    </w:rPr>
  </w:style>
  <w:style w:type="paragraph" w:styleId="Lbjegyzetszveg">
    <w:name w:val="footnote text"/>
    <w:basedOn w:val="Norml"/>
    <w:link w:val="LbjegyzetszvegChar"/>
    <w:uiPriority w:val="99"/>
    <w:semiHidden/>
    <w:unhideWhenUsed/>
    <w:rsid w:val="002D54F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54F4"/>
    <w:rPr>
      <w:sz w:val="20"/>
      <w:szCs w:val="20"/>
    </w:rPr>
  </w:style>
  <w:style w:type="character" w:styleId="Lbjegyzet-hivatkozs">
    <w:name w:val="footnote reference"/>
    <w:basedOn w:val="Bekezdsalapbettpusa"/>
    <w:uiPriority w:val="99"/>
    <w:semiHidden/>
    <w:unhideWhenUsed/>
    <w:rsid w:val="002D54F4"/>
    <w:rPr>
      <w:vertAlign w:val="superscript"/>
    </w:rPr>
  </w:style>
  <w:style w:type="character" w:styleId="Jegyzethivatkozs">
    <w:name w:val="annotation reference"/>
    <w:basedOn w:val="Bekezdsalapbettpusa"/>
    <w:uiPriority w:val="99"/>
    <w:semiHidden/>
    <w:unhideWhenUsed/>
    <w:rsid w:val="002D54F4"/>
    <w:rPr>
      <w:sz w:val="16"/>
      <w:szCs w:val="16"/>
    </w:rPr>
  </w:style>
  <w:style w:type="paragraph" w:styleId="Jegyzetszveg">
    <w:name w:val="annotation text"/>
    <w:basedOn w:val="Norml"/>
    <w:link w:val="JegyzetszvegChar"/>
    <w:uiPriority w:val="99"/>
    <w:semiHidden/>
    <w:unhideWhenUsed/>
    <w:rsid w:val="002D54F4"/>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2D54F4"/>
    <w:rPr>
      <w:sz w:val="20"/>
      <w:szCs w:val="20"/>
    </w:rPr>
  </w:style>
  <w:style w:type="paragraph" w:styleId="Buborkszveg">
    <w:name w:val="Balloon Text"/>
    <w:basedOn w:val="Norml"/>
    <w:link w:val="BuborkszvegChar"/>
    <w:uiPriority w:val="99"/>
    <w:semiHidden/>
    <w:unhideWhenUsed/>
    <w:rsid w:val="002D54F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54F4"/>
    <w:rPr>
      <w:rFonts w:ascii="Segoe UI" w:hAnsi="Segoe UI" w:cs="Segoe UI"/>
      <w:sz w:val="18"/>
      <w:szCs w:val="18"/>
    </w:rPr>
  </w:style>
  <w:style w:type="paragraph" w:customStyle="1" w:styleId="paragraph">
    <w:name w:val="paragraph"/>
    <w:basedOn w:val="Norml"/>
    <w:rsid w:val="002D54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462883"/>
  </w:style>
  <w:style w:type="paragraph" w:styleId="Megjegyzstrgya">
    <w:name w:val="annotation subject"/>
    <w:basedOn w:val="Jegyzetszveg"/>
    <w:next w:val="Jegyzetszveg"/>
    <w:link w:val="MegjegyzstrgyaChar"/>
    <w:uiPriority w:val="99"/>
    <w:semiHidden/>
    <w:unhideWhenUsed/>
    <w:rsid w:val="00462883"/>
    <w:pPr>
      <w:spacing w:after="160"/>
    </w:pPr>
    <w:rPr>
      <w:b/>
      <w:bCs/>
    </w:rPr>
  </w:style>
  <w:style w:type="character" w:customStyle="1" w:styleId="MegjegyzstrgyaChar">
    <w:name w:val="Megjegyzés tárgya Char"/>
    <w:basedOn w:val="JegyzetszvegChar"/>
    <w:link w:val="Megjegyzstrgya"/>
    <w:uiPriority w:val="99"/>
    <w:semiHidden/>
    <w:rsid w:val="00462883"/>
    <w:rPr>
      <w:b/>
      <w:bCs/>
      <w:sz w:val="20"/>
      <w:szCs w:val="20"/>
    </w:rPr>
  </w:style>
  <w:style w:type="character" w:styleId="Kiemels2">
    <w:name w:val="Strong"/>
    <w:basedOn w:val="Bekezdsalapbettpusa"/>
    <w:uiPriority w:val="22"/>
    <w:qFormat/>
    <w:rsid w:val="001042DC"/>
    <w:rPr>
      <w:b/>
      <w:bCs/>
    </w:rPr>
  </w:style>
  <w:style w:type="paragraph" w:styleId="lfej">
    <w:name w:val="header"/>
    <w:basedOn w:val="Norml"/>
    <w:link w:val="lfejChar"/>
    <w:uiPriority w:val="99"/>
    <w:unhideWhenUsed/>
    <w:rsid w:val="0044749E"/>
    <w:pPr>
      <w:tabs>
        <w:tab w:val="center" w:pos="4536"/>
        <w:tab w:val="right" w:pos="9072"/>
      </w:tabs>
      <w:spacing w:after="0" w:line="240" w:lineRule="auto"/>
    </w:pPr>
  </w:style>
  <w:style w:type="character" w:customStyle="1" w:styleId="lfejChar">
    <w:name w:val="Élőfej Char"/>
    <w:basedOn w:val="Bekezdsalapbettpusa"/>
    <w:link w:val="lfej"/>
    <w:uiPriority w:val="99"/>
    <w:rsid w:val="0044749E"/>
  </w:style>
  <w:style w:type="paragraph" w:styleId="llb">
    <w:name w:val="footer"/>
    <w:basedOn w:val="Norml"/>
    <w:link w:val="llbChar"/>
    <w:uiPriority w:val="99"/>
    <w:unhideWhenUsed/>
    <w:rsid w:val="0044749E"/>
    <w:pPr>
      <w:tabs>
        <w:tab w:val="center" w:pos="4536"/>
        <w:tab w:val="right" w:pos="9072"/>
      </w:tabs>
      <w:spacing w:after="0" w:line="240" w:lineRule="auto"/>
    </w:pPr>
  </w:style>
  <w:style w:type="character" w:customStyle="1" w:styleId="llbChar">
    <w:name w:val="Élőláb Char"/>
    <w:basedOn w:val="Bekezdsalapbettpusa"/>
    <w:link w:val="llb"/>
    <w:uiPriority w:val="99"/>
    <w:rsid w:val="0044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e.hu" TargetMode="External"/><Relationship Id="rId13" Type="http://schemas.openxmlformats.org/officeDocument/2006/relationships/hyperlink" Target="http://www.bme.hu" TargetMode="External"/><Relationship Id="rId18" Type="http://schemas.openxmlformats.org/officeDocument/2006/relationships/hyperlink" Target="mailto:ugyfelszolgalat@naih.hu"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iek@bme.hu" TargetMode="External"/><Relationship Id="rId12" Type="http://schemas.openxmlformats.org/officeDocument/2006/relationships/hyperlink" Target="https://myaccount.ecosim.hu/regisztracio" TargetMode="External"/><Relationship Id="rId17" Type="http://schemas.openxmlformats.org/officeDocument/2006/relationships/hyperlink" Target="http://www.naih.hu"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dpo@bme.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ccount.ecosim.hu/" TargetMode="External"/><Relationship Id="rId24" Type="http://schemas.microsoft.com/office/2016/09/relationships/commentsIds" Target="commentsIds.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njt.hu/cgi_bin/njt_doc.cgi?docid=142941.361251" TargetMode="External"/><Relationship Id="rId19" Type="http://schemas.openxmlformats.org/officeDocument/2006/relationships/hyperlink" Target="http://birosag.hu/torvenyszekek" TargetMode="External"/><Relationship Id="rId4" Type="http://schemas.openxmlformats.org/officeDocument/2006/relationships/webSettings" Target="webSettings.xml"/><Relationship Id="rId9" Type="http://schemas.openxmlformats.org/officeDocument/2006/relationships/hyperlink" Target="mailto:dpo@bme.hu" TargetMode="Externa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526142BEBA23B4C824B3C71015E4F0C" ma:contentTypeVersion="13" ma:contentTypeDescription="Új dokumentum létrehozása." ma:contentTypeScope="" ma:versionID="a0b7bf3cff353a15ae4f70460b120f74">
  <xsd:schema xmlns:xsd="http://www.w3.org/2001/XMLSchema" xmlns:xs="http://www.w3.org/2001/XMLSchema" xmlns:p="http://schemas.microsoft.com/office/2006/metadata/properties" xmlns:ns2="8085c1ad-bd3f-4d21-8ec2-fcc7e4d2645c" xmlns:ns3="fe590e9a-f6ae-4950-8fd6-ba441f5c216f" targetNamespace="http://schemas.microsoft.com/office/2006/metadata/properties" ma:root="true" ma:fieldsID="9c2faa05283672d5708240b2e74b53b8" ns2:_="" ns3:_="">
    <xsd:import namespace="8085c1ad-bd3f-4d21-8ec2-fcc7e4d2645c"/>
    <xsd:import namespace="fe590e9a-f6ae-4950-8fd6-ba441f5c21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c1ad-bd3f-4d21-8ec2-fcc7e4d26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90e9a-f6ae-4950-8fd6-ba441f5c216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b6987e8-daa2-4be9-9416-db993206639c}" ma:internalName="TaxCatchAll" ma:showField="CatchAllData" ma:web="fe590e9a-f6ae-4950-8fd6-ba441f5c2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E7A4A-C6C0-46F3-B820-D87F2ACAF2DA}"/>
</file>

<file path=customXml/itemProps2.xml><?xml version="1.0" encoding="utf-8"?>
<ds:datastoreItem xmlns:ds="http://schemas.openxmlformats.org/officeDocument/2006/customXml" ds:itemID="{3FEFC12B-0DE3-446B-8032-72CECF8FA52A}"/>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12899</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Ágnes</dc:creator>
  <cp:keywords/>
  <dc:description/>
  <cp:lastModifiedBy>Dankó Dóra</cp:lastModifiedBy>
  <cp:revision>2</cp:revision>
  <cp:lastPrinted>2021-03-09T10:03:00Z</cp:lastPrinted>
  <dcterms:created xsi:type="dcterms:W3CDTF">2023-11-21T12:53:00Z</dcterms:created>
  <dcterms:modified xsi:type="dcterms:W3CDTF">2023-11-21T12:53:00Z</dcterms:modified>
</cp:coreProperties>
</file>